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00D8" w14:textId="618FD0AB" w:rsidR="00680A08" w:rsidRPr="00BA6574" w:rsidRDefault="00680A08" w:rsidP="00680A08">
      <w:pPr>
        <w:shd w:val="clear" w:color="auto" w:fill="FFFFFF"/>
        <w:spacing w:after="0" w:line="240" w:lineRule="auto"/>
        <w:jc w:val="center"/>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 xml:space="preserve">Uren </w:t>
      </w:r>
      <w:r w:rsidR="00AA0819" w:rsidRPr="00BA6574">
        <w:rPr>
          <w:rFonts w:ascii="Arial" w:eastAsia="Times New Roman" w:hAnsi="Arial" w:cs="Arial"/>
          <w:b/>
          <w:bCs/>
          <w:color w:val="222222"/>
          <w:sz w:val="24"/>
          <w:szCs w:val="24"/>
          <w:lang w:eastAsia="nl-NL"/>
        </w:rPr>
        <w:t xml:space="preserve">en </w:t>
      </w:r>
      <w:r w:rsidRPr="00BA6574">
        <w:rPr>
          <w:rFonts w:ascii="Arial" w:eastAsia="Times New Roman" w:hAnsi="Arial" w:cs="Arial"/>
          <w:b/>
          <w:bCs/>
          <w:color w:val="222222"/>
          <w:sz w:val="24"/>
          <w:szCs w:val="24"/>
          <w:lang w:eastAsia="nl-NL"/>
        </w:rPr>
        <w:t xml:space="preserve">registratie </w:t>
      </w:r>
    </w:p>
    <w:p w14:paraId="46B3FD5C" w14:textId="151FC3E0" w:rsidR="00680A08" w:rsidRPr="00BA6574" w:rsidRDefault="00680A08" w:rsidP="00680A08">
      <w:pPr>
        <w:shd w:val="clear" w:color="auto" w:fill="FFFFFF"/>
        <w:spacing w:after="0" w:line="240" w:lineRule="auto"/>
        <w:jc w:val="center"/>
        <w:rPr>
          <w:rFonts w:ascii="Arial" w:eastAsia="Times New Roman" w:hAnsi="Arial" w:cs="Arial"/>
          <w:i/>
          <w:iCs/>
          <w:color w:val="222222"/>
          <w:sz w:val="24"/>
          <w:szCs w:val="24"/>
          <w:lang w:eastAsia="nl-NL"/>
        </w:rPr>
      </w:pPr>
      <w:r w:rsidRPr="00BA6574">
        <w:rPr>
          <w:rFonts w:ascii="Arial" w:eastAsia="Times New Roman" w:hAnsi="Arial" w:cs="Arial"/>
          <w:i/>
          <w:iCs/>
          <w:color w:val="222222"/>
          <w:sz w:val="24"/>
          <w:szCs w:val="24"/>
          <w:lang w:eastAsia="nl-NL"/>
        </w:rPr>
        <w:t xml:space="preserve">Opleiding Dog </w:t>
      </w:r>
      <w:proofErr w:type="spellStart"/>
      <w:r w:rsidRPr="00BA6574">
        <w:rPr>
          <w:rFonts w:ascii="Arial" w:eastAsia="Times New Roman" w:hAnsi="Arial" w:cs="Arial"/>
          <w:i/>
          <w:iCs/>
          <w:color w:val="222222"/>
          <w:sz w:val="24"/>
          <w:szCs w:val="24"/>
          <w:lang w:eastAsia="nl-NL"/>
        </w:rPr>
        <w:t>Assisted</w:t>
      </w:r>
      <w:proofErr w:type="spellEnd"/>
      <w:r w:rsidRPr="00BA6574">
        <w:rPr>
          <w:rFonts w:ascii="Arial" w:eastAsia="Times New Roman" w:hAnsi="Arial" w:cs="Arial"/>
          <w:i/>
          <w:iCs/>
          <w:color w:val="222222"/>
          <w:sz w:val="24"/>
          <w:szCs w:val="24"/>
          <w:lang w:eastAsia="nl-NL"/>
        </w:rPr>
        <w:t xml:space="preserve"> </w:t>
      </w:r>
      <w:proofErr w:type="spellStart"/>
      <w:r w:rsidRPr="00BA6574">
        <w:rPr>
          <w:rFonts w:ascii="Arial" w:eastAsia="Times New Roman" w:hAnsi="Arial" w:cs="Arial"/>
          <w:i/>
          <w:iCs/>
          <w:color w:val="222222"/>
          <w:sz w:val="24"/>
          <w:szCs w:val="24"/>
          <w:lang w:eastAsia="nl-NL"/>
        </w:rPr>
        <w:t>Interventions</w:t>
      </w:r>
      <w:proofErr w:type="spellEnd"/>
      <w:r w:rsidRPr="00BA6574">
        <w:rPr>
          <w:rFonts w:ascii="Arial" w:eastAsia="Times New Roman" w:hAnsi="Arial" w:cs="Arial"/>
          <w:i/>
          <w:iCs/>
          <w:color w:val="222222"/>
          <w:sz w:val="24"/>
          <w:szCs w:val="24"/>
          <w:lang w:eastAsia="nl-NL"/>
        </w:rPr>
        <w:t xml:space="preserve"> Level 1</w:t>
      </w:r>
      <w:r w:rsidR="00AA0819" w:rsidRPr="00BA6574">
        <w:rPr>
          <w:rFonts w:ascii="Arial" w:eastAsia="Times New Roman" w:hAnsi="Arial" w:cs="Arial"/>
          <w:i/>
          <w:iCs/>
          <w:color w:val="222222"/>
          <w:sz w:val="24"/>
          <w:szCs w:val="24"/>
          <w:lang w:eastAsia="nl-NL"/>
        </w:rPr>
        <w:t>/</w:t>
      </w:r>
      <w:r w:rsidRPr="00BA6574">
        <w:rPr>
          <w:rFonts w:ascii="Arial" w:eastAsia="Times New Roman" w:hAnsi="Arial" w:cs="Arial"/>
          <w:i/>
          <w:iCs/>
          <w:color w:val="222222"/>
          <w:sz w:val="24"/>
          <w:szCs w:val="24"/>
          <w:lang w:eastAsia="nl-NL"/>
        </w:rPr>
        <w:t xml:space="preserve"> 2</w:t>
      </w:r>
    </w:p>
    <w:p w14:paraId="18567DBB" w14:textId="492230B8" w:rsidR="00680A08" w:rsidRPr="00BA6574" w:rsidRDefault="00680A08" w:rsidP="00680A08">
      <w:pPr>
        <w:shd w:val="clear" w:color="auto" w:fill="FFFFFF"/>
        <w:spacing w:after="0" w:line="240" w:lineRule="auto"/>
        <w:jc w:val="center"/>
        <w:rPr>
          <w:rFonts w:ascii="Arial" w:eastAsia="Times New Roman" w:hAnsi="Arial" w:cs="Arial"/>
          <w:i/>
          <w:iCs/>
          <w:color w:val="222222"/>
          <w:sz w:val="24"/>
          <w:szCs w:val="24"/>
          <w:lang w:eastAsia="nl-NL"/>
        </w:rPr>
      </w:pPr>
    </w:p>
    <w:p w14:paraId="3FB3EF1E" w14:textId="77777777" w:rsidR="00680A08" w:rsidRPr="00BA6574" w:rsidRDefault="00680A08" w:rsidP="00680A08">
      <w:pPr>
        <w:shd w:val="clear" w:color="auto" w:fill="FFFFFF"/>
        <w:spacing w:after="0" w:line="240" w:lineRule="auto"/>
        <w:jc w:val="center"/>
        <w:rPr>
          <w:rFonts w:ascii="Arial" w:eastAsia="Times New Roman" w:hAnsi="Arial" w:cs="Arial"/>
          <w:i/>
          <w:iCs/>
          <w:color w:val="222222"/>
          <w:sz w:val="24"/>
          <w:szCs w:val="24"/>
          <w:lang w:eastAsia="nl-NL"/>
        </w:rPr>
      </w:pPr>
    </w:p>
    <w:p w14:paraId="1670036C" w14:textId="4672DEBE" w:rsidR="002F4279" w:rsidRPr="00BA6574" w:rsidRDefault="002F4279" w:rsidP="00680A08">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Verplichte onderdelen level 1 DAI</w:t>
      </w:r>
    </w:p>
    <w:p w14:paraId="34526437" w14:textId="14D48F68" w:rsidR="002F4279" w:rsidRPr="00BA6574" w:rsidRDefault="002F4279" w:rsidP="002F4279">
      <w:pPr>
        <w:rPr>
          <w:rFonts w:ascii="Arial" w:hAnsi="Arial" w:cs="Arial"/>
          <w:sz w:val="24"/>
          <w:szCs w:val="24"/>
        </w:rPr>
      </w:pPr>
      <w:r w:rsidRPr="00BA6574">
        <w:rPr>
          <w:rFonts w:ascii="Arial" w:hAnsi="Arial" w:cs="Arial"/>
          <w:sz w:val="24"/>
          <w:szCs w:val="24"/>
          <w:u w:val="single"/>
        </w:rPr>
        <w:t>EHBO voor honden</w:t>
      </w:r>
      <w:r w:rsidRPr="00BA6574">
        <w:rPr>
          <w:rFonts w:ascii="Arial" w:hAnsi="Arial" w:cs="Arial"/>
          <w:sz w:val="24"/>
          <w:szCs w:val="24"/>
        </w:rPr>
        <w:t xml:space="preserve">  2,5 uur van Saskia Dijkhuis </w:t>
      </w:r>
      <w:r w:rsidRPr="00BA6574">
        <w:rPr>
          <w:rFonts w:ascii="Arial" w:hAnsi="Arial" w:cs="Arial"/>
          <w:sz w:val="24"/>
          <w:szCs w:val="24"/>
        </w:rPr>
        <w:tab/>
      </w:r>
      <w:r w:rsidRPr="00BA6574">
        <w:rPr>
          <w:rFonts w:ascii="Arial" w:hAnsi="Arial" w:cs="Arial"/>
          <w:sz w:val="24"/>
          <w:szCs w:val="24"/>
        </w:rPr>
        <w:tab/>
      </w:r>
      <w:r w:rsidRPr="00BA6574">
        <w:rPr>
          <w:rFonts w:ascii="Arial" w:hAnsi="Arial" w:cs="Arial"/>
          <w:sz w:val="24"/>
          <w:szCs w:val="24"/>
        </w:rPr>
        <w:tab/>
      </w:r>
      <w:r w:rsidRPr="00BA6574">
        <w:rPr>
          <w:rFonts w:ascii="Arial" w:hAnsi="Arial" w:cs="Arial"/>
          <w:sz w:val="24"/>
          <w:szCs w:val="24"/>
        </w:rPr>
        <w:tab/>
      </w:r>
      <w:r w:rsidRPr="00BA6574">
        <w:rPr>
          <w:rFonts w:ascii="Arial" w:hAnsi="Arial" w:cs="Arial"/>
          <w:sz w:val="24"/>
          <w:szCs w:val="24"/>
        </w:rPr>
        <w:tab/>
      </w:r>
    </w:p>
    <w:p w14:paraId="57DB64A0" w14:textId="1A0137B0" w:rsidR="002F4279" w:rsidRPr="00BA6574" w:rsidRDefault="002F4279" w:rsidP="002F4279">
      <w:pPr>
        <w:rPr>
          <w:rFonts w:ascii="Arial" w:hAnsi="Arial" w:cs="Arial"/>
          <w:sz w:val="24"/>
          <w:szCs w:val="24"/>
        </w:rPr>
      </w:pPr>
      <w:r w:rsidRPr="00BA6574">
        <w:rPr>
          <w:rFonts w:ascii="Arial" w:hAnsi="Arial" w:cs="Arial"/>
          <w:sz w:val="24"/>
          <w:szCs w:val="24"/>
          <w:u w:val="single"/>
        </w:rPr>
        <w:t>mens-dier communicatie</w:t>
      </w:r>
      <w:r w:rsidRPr="00BA6574">
        <w:rPr>
          <w:rFonts w:ascii="Arial" w:hAnsi="Arial" w:cs="Arial"/>
          <w:sz w:val="24"/>
          <w:szCs w:val="24"/>
        </w:rPr>
        <w:t xml:space="preserve"> de R.I.E.C.H© methode</w:t>
      </w:r>
      <w:r w:rsidR="0060034E" w:rsidRPr="00BA6574">
        <w:rPr>
          <w:rFonts w:ascii="Arial" w:hAnsi="Arial" w:cs="Arial"/>
          <w:sz w:val="24"/>
          <w:szCs w:val="24"/>
        </w:rPr>
        <w:t xml:space="preserve"> ( kernkwadranten hond en </w:t>
      </w:r>
      <w:proofErr w:type="spellStart"/>
      <w:r w:rsidR="0060034E" w:rsidRPr="00BA6574">
        <w:rPr>
          <w:rFonts w:ascii="Arial" w:hAnsi="Arial" w:cs="Arial"/>
          <w:sz w:val="24"/>
          <w:szCs w:val="24"/>
        </w:rPr>
        <w:t>handler</w:t>
      </w:r>
      <w:proofErr w:type="spellEnd"/>
      <w:r w:rsidR="0060034E" w:rsidRPr="00BA6574">
        <w:rPr>
          <w:rFonts w:ascii="Arial" w:hAnsi="Arial" w:cs="Arial"/>
          <w:sz w:val="24"/>
          <w:szCs w:val="24"/>
        </w:rPr>
        <w:t xml:space="preserve"> en in combinatie, omgaan met persoonlijk ruimte, erkennen van jullie uitdagingen en valkuilen, allergieën, regels en grenzen </w:t>
      </w:r>
      <w:r w:rsidR="00520C10" w:rsidRPr="00BA6574">
        <w:rPr>
          <w:rFonts w:ascii="Arial" w:hAnsi="Arial" w:cs="Arial"/>
          <w:sz w:val="24"/>
          <w:szCs w:val="24"/>
        </w:rPr>
        <w:t>stellen</w:t>
      </w:r>
      <w:r w:rsidR="0060034E" w:rsidRPr="00BA6574">
        <w:rPr>
          <w:rFonts w:ascii="Arial" w:hAnsi="Arial" w:cs="Arial"/>
          <w:sz w:val="24"/>
          <w:szCs w:val="24"/>
        </w:rPr>
        <w:t xml:space="preserve"> </w:t>
      </w:r>
      <w:r w:rsidRPr="00BA6574">
        <w:rPr>
          <w:rFonts w:ascii="Arial" w:hAnsi="Arial" w:cs="Arial"/>
          <w:sz w:val="24"/>
          <w:szCs w:val="24"/>
        </w:rPr>
        <w:t>, in theorie en praktijk ,zie opleidingsmap )</w:t>
      </w:r>
    </w:p>
    <w:p w14:paraId="16B03561" w14:textId="32765A9C" w:rsidR="002F4279" w:rsidRPr="00BA6574" w:rsidRDefault="002F4279" w:rsidP="002F4279">
      <w:pPr>
        <w:rPr>
          <w:rFonts w:ascii="Arial" w:hAnsi="Arial" w:cs="Arial"/>
          <w:sz w:val="24"/>
          <w:szCs w:val="24"/>
        </w:rPr>
      </w:pPr>
      <w:r w:rsidRPr="00BA6574">
        <w:rPr>
          <w:rFonts w:ascii="Arial" w:hAnsi="Arial" w:cs="Arial"/>
          <w:sz w:val="24"/>
          <w:szCs w:val="24"/>
          <w:u w:val="single"/>
        </w:rPr>
        <w:t>Theorieën AAI en mens-dierrelatie</w:t>
      </w:r>
      <w:r w:rsidRPr="00BA6574">
        <w:rPr>
          <w:rFonts w:ascii="Arial" w:hAnsi="Arial" w:cs="Arial"/>
          <w:sz w:val="24"/>
          <w:szCs w:val="24"/>
        </w:rPr>
        <w:t xml:space="preserve"> ( 1</w:t>
      </w:r>
      <w:r w:rsidRPr="00BA6574">
        <w:rPr>
          <w:rFonts w:ascii="Arial" w:hAnsi="Arial" w:cs="Arial"/>
          <w:sz w:val="24"/>
          <w:szCs w:val="24"/>
          <w:vertAlign w:val="superscript"/>
        </w:rPr>
        <w:t>e</w:t>
      </w:r>
      <w:r w:rsidRPr="00BA6574">
        <w:rPr>
          <w:rFonts w:ascii="Arial" w:hAnsi="Arial" w:cs="Arial"/>
          <w:sz w:val="24"/>
          <w:szCs w:val="24"/>
        </w:rPr>
        <w:t xml:space="preserve"> dag d.m.v. theorie en alle praktijkopdrachten </w:t>
      </w:r>
      <w:proofErr w:type="spellStart"/>
      <w:r w:rsidRPr="00BA6574">
        <w:rPr>
          <w:rFonts w:ascii="Arial" w:hAnsi="Arial" w:cs="Arial"/>
          <w:sz w:val="24"/>
          <w:szCs w:val="24"/>
        </w:rPr>
        <w:t>lesmap</w:t>
      </w:r>
      <w:proofErr w:type="spellEnd"/>
      <w:r w:rsidRPr="00BA6574">
        <w:rPr>
          <w:rFonts w:ascii="Arial" w:hAnsi="Arial" w:cs="Arial"/>
          <w:sz w:val="24"/>
          <w:szCs w:val="24"/>
        </w:rPr>
        <w:t xml:space="preserve"> plus literatuur, </w:t>
      </w:r>
      <w:proofErr w:type="spellStart"/>
      <w:r w:rsidRPr="00BA6574">
        <w:rPr>
          <w:rFonts w:ascii="Arial" w:hAnsi="Arial" w:cs="Arial"/>
          <w:sz w:val="24"/>
          <w:szCs w:val="24"/>
        </w:rPr>
        <w:t>white</w:t>
      </w:r>
      <w:proofErr w:type="spellEnd"/>
      <w:r w:rsidRPr="00BA6574">
        <w:rPr>
          <w:rFonts w:ascii="Arial" w:hAnsi="Arial" w:cs="Arial"/>
          <w:sz w:val="24"/>
          <w:szCs w:val="24"/>
        </w:rPr>
        <w:t xml:space="preserve"> paper/</w:t>
      </w:r>
      <w:proofErr w:type="spellStart"/>
      <w:r w:rsidRPr="00BA6574">
        <w:rPr>
          <w:rFonts w:ascii="Arial" w:hAnsi="Arial" w:cs="Arial"/>
          <w:sz w:val="24"/>
          <w:szCs w:val="24"/>
        </w:rPr>
        <w:t>animal</w:t>
      </w:r>
      <w:proofErr w:type="spellEnd"/>
      <w:r w:rsidRPr="00BA6574">
        <w:rPr>
          <w:rFonts w:ascii="Arial" w:hAnsi="Arial" w:cs="Arial"/>
          <w:sz w:val="24"/>
          <w:szCs w:val="24"/>
        </w:rPr>
        <w:t xml:space="preserve"> </w:t>
      </w:r>
      <w:proofErr w:type="spellStart"/>
      <w:r w:rsidRPr="00BA6574">
        <w:rPr>
          <w:rFonts w:ascii="Arial" w:hAnsi="Arial" w:cs="Arial"/>
          <w:sz w:val="24"/>
          <w:szCs w:val="24"/>
        </w:rPr>
        <w:t>assited</w:t>
      </w:r>
      <w:proofErr w:type="spellEnd"/>
      <w:r w:rsidRPr="00BA6574">
        <w:rPr>
          <w:rFonts w:ascii="Arial" w:hAnsi="Arial" w:cs="Arial"/>
          <w:sz w:val="24"/>
          <w:szCs w:val="24"/>
        </w:rPr>
        <w:t xml:space="preserve"> </w:t>
      </w:r>
      <w:proofErr w:type="spellStart"/>
      <w:r w:rsidRPr="00BA6574">
        <w:rPr>
          <w:rFonts w:ascii="Arial" w:hAnsi="Arial" w:cs="Arial"/>
          <w:sz w:val="24"/>
          <w:szCs w:val="24"/>
        </w:rPr>
        <w:t>activities</w:t>
      </w:r>
      <w:proofErr w:type="spellEnd"/>
      <w:r w:rsidRPr="00BA6574">
        <w:rPr>
          <w:rFonts w:ascii="Arial" w:hAnsi="Arial" w:cs="Arial"/>
          <w:sz w:val="24"/>
          <w:szCs w:val="24"/>
        </w:rPr>
        <w:t xml:space="preserve"> </w:t>
      </w:r>
      <w:proofErr w:type="spellStart"/>
      <w:r w:rsidRPr="00BA6574">
        <w:rPr>
          <w:rFonts w:ascii="Arial" w:hAnsi="Arial" w:cs="Arial"/>
          <w:sz w:val="24"/>
          <w:szCs w:val="24"/>
        </w:rPr>
        <w:t>wich</w:t>
      </w:r>
      <w:proofErr w:type="spellEnd"/>
      <w:r w:rsidRPr="00BA6574">
        <w:rPr>
          <w:rFonts w:ascii="Arial" w:hAnsi="Arial" w:cs="Arial"/>
          <w:sz w:val="24"/>
          <w:szCs w:val="24"/>
        </w:rPr>
        <w:t xml:space="preserve"> </w:t>
      </w:r>
      <w:proofErr w:type="spellStart"/>
      <w:r w:rsidRPr="00BA6574">
        <w:rPr>
          <w:rFonts w:ascii="Arial" w:hAnsi="Arial" w:cs="Arial"/>
          <w:sz w:val="24"/>
          <w:szCs w:val="24"/>
        </w:rPr>
        <w:t>dogs</w:t>
      </w:r>
      <w:proofErr w:type="spellEnd"/>
      <w:r w:rsidRPr="00BA6574">
        <w:rPr>
          <w:rFonts w:ascii="Arial" w:hAnsi="Arial" w:cs="Arial"/>
          <w:sz w:val="24"/>
          <w:szCs w:val="24"/>
        </w:rPr>
        <w:t xml:space="preserve">, Kwaliteitsontwikkeling en kwaliteitsborging bij </w:t>
      </w:r>
      <w:proofErr w:type="spellStart"/>
      <w:r w:rsidRPr="00BA6574">
        <w:rPr>
          <w:rFonts w:ascii="Arial" w:hAnsi="Arial" w:cs="Arial"/>
          <w:sz w:val="24"/>
          <w:szCs w:val="24"/>
        </w:rPr>
        <w:t>dierondersteunde</w:t>
      </w:r>
      <w:proofErr w:type="spellEnd"/>
      <w:r w:rsidRPr="00BA6574">
        <w:rPr>
          <w:rFonts w:ascii="Arial" w:hAnsi="Arial" w:cs="Arial"/>
          <w:sz w:val="24"/>
          <w:szCs w:val="24"/>
        </w:rPr>
        <w:t xml:space="preserve"> interventies, </w:t>
      </w:r>
      <w:proofErr w:type="spellStart"/>
      <w:r w:rsidRPr="00BA6574">
        <w:rPr>
          <w:rFonts w:ascii="Arial" w:hAnsi="Arial" w:cs="Arial"/>
          <w:sz w:val="24"/>
          <w:szCs w:val="24"/>
        </w:rPr>
        <w:t>Dogs</w:t>
      </w:r>
      <w:proofErr w:type="spellEnd"/>
      <w:r w:rsidRPr="00BA6574">
        <w:rPr>
          <w:rFonts w:ascii="Arial" w:hAnsi="Arial" w:cs="Arial"/>
          <w:sz w:val="24"/>
          <w:szCs w:val="24"/>
        </w:rPr>
        <w:t xml:space="preserve"> in </w:t>
      </w:r>
      <w:proofErr w:type="spellStart"/>
      <w:r w:rsidRPr="00BA6574">
        <w:rPr>
          <w:rFonts w:ascii="Arial" w:hAnsi="Arial" w:cs="Arial"/>
          <w:sz w:val="24"/>
          <w:szCs w:val="24"/>
        </w:rPr>
        <w:t>animal-assisted</w:t>
      </w:r>
      <w:proofErr w:type="spellEnd"/>
      <w:r w:rsidRPr="00BA6574">
        <w:rPr>
          <w:rFonts w:ascii="Arial" w:hAnsi="Arial" w:cs="Arial"/>
          <w:sz w:val="24"/>
          <w:szCs w:val="24"/>
        </w:rPr>
        <w:t xml:space="preserve"> </w:t>
      </w:r>
      <w:proofErr w:type="spellStart"/>
      <w:r w:rsidRPr="00BA6574">
        <w:rPr>
          <w:rFonts w:ascii="Arial" w:hAnsi="Arial" w:cs="Arial"/>
          <w:sz w:val="24"/>
          <w:szCs w:val="24"/>
        </w:rPr>
        <w:t>therapy</w:t>
      </w:r>
      <w:proofErr w:type="spellEnd"/>
      <w:r w:rsidRPr="00BA6574">
        <w:rPr>
          <w:rFonts w:ascii="Arial" w:hAnsi="Arial" w:cs="Arial"/>
          <w:sz w:val="24"/>
          <w:szCs w:val="24"/>
        </w:rPr>
        <w:t xml:space="preserve"> </w:t>
      </w:r>
      <w:proofErr w:type="spellStart"/>
      <w:r w:rsidRPr="00BA6574">
        <w:rPr>
          <w:rFonts w:ascii="Arial" w:hAnsi="Arial" w:cs="Arial"/>
          <w:sz w:val="24"/>
          <w:szCs w:val="24"/>
        </w:rPr>
        <w:t>and</w:t>
      </w:r>
      <w:proofErr w:type="spellEnd"/>
      <w:r w:rsidRPr="00BA6574">
        <w:rPr>
          <w:rFonts w:ascii="Arial" w:hAnsi="Arial" w:cs="Arial"/>
          <w:sz w:val="24"/>
          <w:szCs w:val="24"/>
        </w:rPr>
        <w:t xml:space="preserve"> </w:t>
      </w:r>
      <w:proofErr w:type="spellStart"/>
      <w:r w:rsidRPr="00BA6574">
        <w:rPr>
          <w:rFonts w:ascii="Arial" w:hAnsi="Arial" w:cs="Arial"/>
          <w:sz w:val="24"/>
          <w:szCs w:val="24"/>
        </w:rPr>
        <w:t>education</w:t>
      </w:r>
      <w:proofErr w:type="spellEnd"/>
      <w:r w:rsidRPr="00BA6574">
        <w:rPr>
          <w:rFonts w:ascii="Arial" w:hAnsi="Arial" w:cs="Arial"/>
          <w:sz w:val="24"/>
          <w:szCs w:val="24"/>
        </w:rPr>
        <w:t xml:space="preserve"> A </w:t>
      </w:r>
      <w:proofErr w:type="spellStart"/>
      <w:r w:rsidRPr="00BA6574">
        <w:rPr>
          <w:rFonts w:ascii="Arial" w:hAnsi="Arial" w:cs="Arial"/>
          <w:sz w:val="24"/>
          <w:szCs w:val="24"/>
        </w:rPr>
        <w:t>Handbook</w:t>
      </w:r>
      <w:proofErr w:type="spellEnd"/>
      <w:r w:rsidRPr="00BA6574">
        <w:rPr>
          <w:rFonts w:ascii="Arial" w:hAnsi="Arial" w:cs="Arial"/>
          <w:sz w:val="24"/>
          <w:szCs w:val="24"/>
        </w:rPr>
        <w:t xml:space="preserve"> </w:t>
      </w:r>
      <w:proofErr w:type="spellStart"/>
      <w:r w:rsidRPr="00BA6574">
        <w:rPr>
          <w:rFonts w:ascii="Arial" w:hAnsi="Arial" w:cs="Arial"/>
          <w:sz w:val="24"/>
          <w:szCs w:val="24"/>
        </w:rPr>
        <w:t>for</w:t>
      </w:r>
      <w:proofErr w:type="spellEnd"/>
      <w:r w:rsidRPr="00BA6574">
        <w:rPr>
          <w:rFonts w:ascii="Arial" w:hAnsi="Arial" w:cs="Arial"/>
          <w:sz w:val="24"/>
          <w:szCs w:val="24"/>
        </w:rPr>
        <w:t xml:space="preserve"> professionals </w:t>
      </w:r>
      <w:proofErr w:type="spellStart"/>
      <w:r w:rsidRPr="00BA6574">
        <w:rPr>
          <w:rFonts w:ascii="Arial" w:hAnsi="Arial" w:cs="Arial"/>
          <w:sz w:val="24"/>
          <w:szCs w:val="24"/>
        </w:rPr>
        <w:t>and</w:t>
      </w:r>
      <w:proofErr w:type="spellEnd"/>
      <w:r w:rsidRPr="00BA6574">
        <w:rPr>
          <w:rFonts w:ascii="Arial" w:hAnsi="Arial" w:cs="Arial"/>
          <w:sz w:val="24"/>
          <w:szCs w:val="24"/>
        </w:rPr>
        <w:t xml:space="preserve"> dog </w:t>
      </w:r>
      <w:proofErr w:type="spellStart"/>
      <w:r w:rsidRPr="00BA6574">
        <w:rPr>
          <w:rFonts w:ascii="Arial" w:hAnsi="Arial" w:cs="Arial"/>
          <w:sz w:val="24"/>
          <w:szCs w:val="24"/>
        </w:rPr>
        <w:t>handlers</w:t>
      </w:r>
      <w:proofErr w:type="spellEnd"/>
      <w:r w:rsidRPr="00BA6574">
        <w:rPr>
          <w:rFonts w:ascii="Arial" w:hAnsi="Arial" w:cs="Arial"/>
          <w:sz w:val="24"/>
          <w:szCs w:val="24"/>
        </w:rPr>
        <w:t xml:space="preserve"> )</w:t>
      </w:r>
    </w:p>
    <w:p w14:paraId="00FC8942" w14:textId="5D61B8C2" w:rsidR="002F4279" w:rsidRPr="00BA6574" w:rsidRDefault="002F4279" w:rsidP="002F4279">
      <w:pPr>
        <w:rPr>
          <w:rFonts w:ascii="Arial" w:hAnsi="Arial" w:cs="Arial"/>
          <w:sz w:val="24"/>
          <w:szCs w:val="24"/>
        </w:rPr>
      </w:pPr>
      <w:r w:rsidRPr="00BA6574">
        <w:rPr>
          <w:rFonts w:ascii="Arial" w:hAnsi="Arial" w:cs="Arial"/>
          <w:sz w:val="24"/>
          <w:szCs w:val="24"/>
          <w:u w:val="single"/>
        </w:rPr>
        <w:t>Ethologie: diergedrag, normale ontwikkeling en gedrag van minstens 1 in AAI ingezette diersoort, leerprincipes/trainen</w:t>
      </w:r>
      <w:r w:rsidRPr="00BA6574">
        <w:rPr>
          <w:rFonts w:ascii="Arial" w:hAnsi="Arial" w:cs="Arial"/>
          <w:sz w:val="24"/>
          <w:szCs w:val="24"/>
        </w:rPr>
        <w:t xml:space="preserve"> 5 uur training Mandy van Gelder kynologisch gedragstherapeut</w:t>
      </w:r>
      <w:r w:rsidR="00F22EB4" w:rsidRPr="00BA6574">
        <w:rPr>
          <w:rFonts w:ascii="Arial" w:hAnsi="Arial" w:cs="Arial"/>
          <w:sz w:val="24"/>
          <w:szCs w:val="24"/>
        </w:rPr>
        <w:t xml:space="preserve"> ( boekje BTA methode Mandy van Gelder )</w:t>
      </w:r>
      <w:r w:rsidRPr="00BA6574">
        <w:rPr>
          <w:rFonts w:ascii="Arial" w:hAnsi="Arial" w:cs="Arial"/>
          <w:sz w:val="24"/>
          <w:szCs w:val="24"/>
        </w:rPr>
        <w:t xml:space="preserve">, totaal 10 uur training met eigen hond tijdens de lesdagen </w:t>
      </w:r>
      <w:r w:rsidR="00AE6F3E" w:rsidRPr="00BA6574">
        <w:rPr>
          <w:rFonts w:ascii="Arial" w:hAnsi="Arial" w:cs="Arial"/>
          <w:sz w:val="24"/>
          <w:szCs w:val="24"/>
        </w:rPr>
        <w:t xml:space="preserve">op verschillende manieren ( spelletjes en spulletjes 1,5 uur/ honden van je cursist trainen, casussen naspelen minimaal 2x in groepjes en klassikaal ) </w:t>
      </w:r>
      <w:r w:rsidRPr="00BA6574">
        <w:rPr>
          <w:rFonts w:ascii="Arial" w:hAnsi="Arial" w:cs="Arial"/>
          <w:sz w:val="24"/>
          <w:szCs w:val="24"/>
        </w:rPr>
        <w:t xml:space="preserve">plus literatuur: Kalmerende signalen van </w:t>
      </w:r>
      <w:proofErr w:type="spellStart"/>
      <w:r w:rsidRPr="00BA6574">
        <w:rPr>
          <w:rFonts w:ascii="Arial" w:hAnsi="Arial" w:cs="Arial"/>
          <w:sz w:val="24"/>
          <w:szCs w:val="24"/>
        </w:rPr>
        <w:t>Turid</w:t>
      </w:r>
      <w:proofErr w:type="spellEnd"/>
      <w:r w:rsidRPr="00BA6574">
        <w:rPr>
          <w:rFonts w:ascii="Arial" w:hAnsi="Arial" w:cs="Arial"/>
          <w:sz w:val="24"/>
          <w:szCs w:val="24"/>
        </w:rPr>
        <w:t xml:space="preserve"> </w:t>
      </w:r>
      <w:proofErr w:type="spellStart"/>
      <w:r w:rsidRPr="00BA6574">
        <w:rPr>
          <w:rFonts w:ascii="Arial" w:hAnsi="Arial" w:cs="Arial"/>
          <w:sz w:val="24"/>
          <w:szCs w:val="24"/>
        </w:rPr>
        <w:t>Rugaas</w:t>
      </w:r>
      <w:proofErr w:type="spellEnd"/>
      <w:r w:rsidRPr="00BA6574">
        <w:rPr>
          <w:rFonts w:ascii="Arial" w:hAnsi="Arial" w:cs="Arial"/>
          <w:sz w:val="24"/>
          <w:szCs w:val="24"/>
        </w:rPr>
        <w:t xml:space="preserve">, Sam Turner Hele leven fysiek en mentaal in balans </w:t>
      </w:r>
      <w:r w:rsidR="00C544A9" w:rsidRPr="00BA6574">
        <w:rPr>
          <w:rFonts w:ascii="Arial" w:hAnsi="Arial" w:cs="Arial"/>
          <w:sz w:val="24"/>
          <w:szCs w:val="24"/>
        </w:rPr>
        <w:t>1,2,3 en 4</w:t>
      </w:r>
    </w:p>
    <w:p w14:paraId="00269DFC" w14:textId="65AB7756" w:rsidR="00AE6F3E" w:rsidRPr="00BA6574" w:rsidRDefault="002F4279" w:rsidP="002F4279">
      <w:pPr>
        <w:shd w:val="clear" w:color="auto" w:fill="FFFFFF"/>
        <w:spacing w:after="0" w:line="240" w:lineRule="auto"/>
        <w:rPr>
          <w:rFonts w:ascii="Arial" w:hAnsi="Arial" w:cs="Arial"/>
          <w:sz w:val="24"/>
          <w:szCs w:val="24"/>
        </w:rPr>
      </w:pPr>
      <w:r w:rsidRPr="00BA6574">
        <w:rPr>
          <w:rFonts w:ascii="Arial" w:hAnsi="Arial" w:cs="Arial"/>
          <w:sz w:val="24"/>
          <w:szCs w:val="24"/>
          <w:u w:val="single"/>
        </w:rPr>
        <w:t>Hygiëne: standaarden ontwikkelen voor mens en dier bij het werken in AAI; preventieplannen maken om risico op infectie, allergie, zoönose te verkleinen.</w:t>
      </w:r>
      <w:r w:rsidR="00AE6F3E" w:rsidRPr="00BA6574">
        <w:rPr>
          <w:rFonts w:ascii="Arial" w:hAnsi="Arial" w:cs="Arial"/>
          <w:sz w:val="24"/>
          <w:szCs w:val="24"/>
          <w:u w:val="single"/>
        </w:rPr>
        <w:t xml:space="preserve"> </w:t>
      </w:r>
      <w:r w:rsidR="00AE6F3E" w:rsidRPr="00BA6574">
        <w:rPr>
          <w:rFonts w:ascii="Arial" w:hAnsi="Arial" w:cs="Arial"/>
          <w:sz w:val="24"/>
          <w:szCs w:val="24"/>
        </w:rPr>
        <w:t xml:space="preserve">Uitgeschreven in de </w:t>
      </w:r>
      <w:proofErr w:type="spellStart"/>
      <w:r w:rsidR="00AE6F3E" w:rsidRPr="00BA6574">
        <w:rPr>
          <w:rFonts w:ascii="Arial" w:hAnsi="Arial" w:cs="Arial"/>
          <w:sz w:val="24"/>
          <w:szCs w:val="24"/>
        </w:rPr>
        <w:t>lesmap</w:t>
      </w:r>
      <w:proofErr w:type="spellEnd"/>
      <w:r w:rsidR="00AE6F3E" w:rsidRPr="00BA6574">
        <w:rPr>
          <w:rFonts w:ascii="Arial" w:hAnsi="Arial" w:cs="Arial"/>
          <w:sz w:val="24"/>
          <w:szCs w:val="24"/>
        </w:rPr>
        <w:t>, wordt 3 uur aan besteed in de opleidingsdagen</w:t>
      </w:r>
    </w:p>
    <w:p w14:paraId="3AA0D660" w14:textId="77777777" w:rsidR="00AE6F3E" w:rsidRPr="00BA6574" w:rsidRDefault="00AE6F3E" w:rsidP="002F4279">
      <w:pPr>
        <w:shd w:val="clear" w:color="auto" w:fill="FFFFFF"/>
        <w:spacing w:after="0" w:line="240" w:lineRule="auto"/>
        <w:rPr>
          <w:rFonts w:ascii="Arial" w:hAnsi="Arial" w:cs="Arial"/>
          <w:sz w:val="24"/>
          <w:szCs w:val="24"/>
        </w:rPr>
      </w:pPr>
    </w:p>
    <w:p w14:paraId="732A533C" w14:textId="67C6209B" w:rsidR="002F4279" w:rsidRPr="00BA6574" w:rsidRDefault="002F4279" w:rsidP="002F4279">
      <w:pPr>
        <w:shd w:val="clear" w:color="auto" w:fill="FFFFFF"/>
        <w:spacing w:after="0" w:line="240" w:lineRule="auto"/>
        <w:rPr>
          <w:rFonts w:ascii="Arial" w:hAnsi="Arial" w:cs="Arial"/>
          <w:sz w:val="24"/>
          <w:szCs w:val="24"/>
        </w:rPr>
      </w:pPr>
      <w:r w:rsidRPr="00BA6574">
        <w:rPr>
          <w:rFonts w:ascii="Arial" w:hAnsi="Arial" w:cs="Arial"/>
          <w:sz w:val="24"/>
          <w:szCs w:val="24"/>
          <w:u w:val="single"/>
        </w:rPr>
        <w:t>Risicomanagement in het algemeen, Rapport Kwaliteitsontwikkeling en kwaliteitsborging AAI / White paper IAHAIO</w:t>
      </w:r>
      <w:r w:rsidR="00AE6F3E" w:rsidRPr="00BA6574">
        <w:rPr>
          <w:rFonts w:ascii="Arial" w:hAnsi="Arial" w:cs="Arial"/>
          <w:sz w:val="24"/>
          <w:szCs w:val="24"/>
          <w:u w:val="single"/>
        </w:rPr>
        <w:t xml:space="preserve"> </w:t>
      </w:r>
      <w:r w:rsidR="00AE6F3E" w:rsidRPr="00BA6574">
        <w:rPr>
          <w:rFonts w:ascii="Arial" w:hAnsi="Arial" w:cs="Arial"/>
          <w:sz w:val="24"/>
          <w:szCs w:val="24"/>
        </w:rPr>
        <w:t xml:space="preserve">Wordt 3 uur aandacht aan besteed tijdens de lesdagen. Veder het lezen van de bijbehorende literatuur en uitgebreid extra beschreven in de </w:t>
      </w:r>
      <w:proofErr w:type="spellStart"/>
      <w:r w:rsidR="00AE6F3E" w:rsidRPr="00BA6574">
        <w:rPr>
          <w:rFonts w:ascii="Arial" w:hAnsi="Arial" w:cs="Arial"/>
          <w:sz w:val="24"/>
          <w:szCs w:val="24"/>
        </w:rPr>
        <w:t>lesmap</w:t>
      </w:r>
      <w:proofErr w:type="spellEnd"/>
      <w:r w:rsidR="00AE6F3E" w:rsidRPr="00BA6574">
        <w:rPr>
          <w:rFonts w:ascii="Arial" w:hAnsi="Arial" w:cs="Arial"/>
          <w:sz w:val="24"/>
          <w:szCs w:val="24"/>
        </w:rPr>
        <w:t>.</w:t>
      </w:r>
    </w:p>
    <w:p w14:paraId="36DDC515" w14:textId="74DE8A3F" w:rsidR="00AE6F3E" w:rsidRPr="00BA6574" w:rsidRDefault="00AE6F3E" w:rsidP="002F4279">
      <w:pPr>
        <w:shd w:val="clear" w:color="auto" w:fill="FFFFFF"/>
        <w:spacing w:after="0" w:line="240" w:lineRule="auto"/>
        <w:rPr>
          <w:rFonts w:ascii="Arial" w:hAnsi="Arial" w:cs="Arial"/>
          <w:sz w:val="24"/>
          <w:szCs w:val="24"/>
        </w:rPr>
      </w:pPr>
    </w:p>
    <w:p w14:paraId="186A8801" w14:textId="49960350" w:rsidR="00AE6F3E" w:rsidRPr="00BA6574" w:rsidRDefault="00AE6F3E" w:rsidP="002F4279">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hAnsi="Arial" w:cs="Arial"/>
          <w:sz w:val="24"/>
          <w:szCs w:val="24"/>
          <w:u w:val="single"/>
        </w:rPr>
        <w:t xml:space="preserve">Theorie en praktijkexamen </w:t>
      </w:r>
      <w:r w:rsidRPr="00BA6574">
        <w:rPr>
          <w:rFonts w:ascii="Arial" w:hAnsi="Arial" w:cs="Arial"/>
          <w:sz w:val="24"/>
          <w:szCs w:val="24"/>
        </w:rPr>
        <w:t xml:space="preserve">Laatste dag in de ochtend theorie examen met 5 open vragen. In de middag om </w:t>
      </w:r>
      <w:r w:rsidR="00520C10">
        <w:rPr>
          <w:rFonts w:ascii="Arial" w:hAnsi="Arial" w:cs="Arial"/>
          <w:sz w:val="24"/>
          <w:szCs w:val="24"/>
        </w:rPr>
        <w:t>de</w:t>
      </w:r>
      <w:r w:rsidRPr="00BA6574">
        <w:rPr>
          <w:rFonts w:ascii="Arial" w:hAnsi="Arial" w:cs="Arial"/>
          <w:sz w:val="24"/>
          <w:szCs w:val="24"/>
        </w:rPr>
        <w:t xml:space="preserve"> beurt praktijkexamen met feedback van de andere medecursisten en extra docent ( Saskia Dijkhuis, Martina Thomas, Nicky Barendrecht )</w:t>
      </w:r>
      <w:r w:rsidR="008977DB" w:rsidRPr="00BA6574">
        <w:rPr>
          <w:rFonts w:ascii="Arial" w:hAnsi="Arial" w:cs="Arial"/>
          <w:sz w:val="24"/>
          <w:szCs w:val="24"/>
        </w:rPr>
        <w:t xml:space="preserve"> Na deze dag geven we een advies aan iedereen, of ze level 1 moeten blijven doen zodat ze altijd onder supervisie blijven. Of dat ze misschien bepaalde gerichte bijscholingen nodig hebben om zo toch de competenties uit level 2 te behalen. Dit kan dus voor iedereen verschillen, ook omdat het hier al gaat over welke doelgroep ze straks gaan doen. </w:t>
      </w:r>
    </w:p>
    <w:p w14:paraId="61B1E148" w14:textId="7C7AA322" w:rsidR="002F4279" w:rsidRDefault="002F4279" w:rsidP="00680A08">
      <w:pPr>
        <w:shd w:val="clear" w:color="auto" w:fill="FFFFFF"/>
        <w:spacing w:after="0" w:line="240" w:lineRule="auto"/>
        <w:rPr>
          <w:rFonts w:ascii="Arial" w:eastAsia="Times New Roman" w:hAnsi="Arial" w:cs="Arial"/>
          <w:color w:val="222222"/>
          <w:sz w:val="24"/>
          <w:szCs w:val="24"/>
          <w:lang w:eastAsia="nl-NL"/>
        </w:rPr>
      </w:pPr>
    </w:p>
    <w:p w14:paraId="042760D6" w14:textId="1B3A7123" w:rsidR="00520C10" w:rsidRPr="00BA6574" w:rsidRDefault="00520C10" w:rsidP="00520C10">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b/>
          <w:bCs/>
          <w:color w:val="222222"/>
          <w:sz w:val="24"/>
          <w:szCs w:val="24"/>
          <w:lang w:eastAsia="nl-NL"/>
        </w:rPr>
        <w:t>Intake/ test hond/baas</w:t>
      </w:r>
      <w:r w:rsidR="00A163D9">
        <w:rPr>
          <w:rFonts w:ascii="Arial" w:eastAsia="Times New Roman" w:hAnsi="Arial" w:cs="Arial"/>
          <w:b/>
          <w:bCs/>
          <w:color w:val="222222"/>
          <w:sz w:val="24"/>
          <w:szCs w:val="24"/>
          <w:lang w:eastAsia="nl-NL"/>
        </w:rPr>
        <w:t xml:space="preserve"> €50</w:t>
      </w:r>
      <w:r w:rsidR="00A163D9">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t>1 uur</w:t>
      </w:r>
    </w:p>
    <w:p w14:paraId="75BA9B79" w14:textId="77777777" w:rsidR="00520C10" w:rsidRPr="00BA6574" w:rsidRDefault="00520C10" w:rsidP="00520C10">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color w:val="222222"/>
          <w:sz w:val="24"/>
          <w:szCs w:val="24"/>
          <w:lang w:eastAsia="nl-NL"/>
        </w:rPr>
        <w:t xml:space="preserve">Dit uur worden de </w:t>
      </w:r>
      <w:proofErr w:type="spellStart"/>
      <w:r w:rsidRPr="00BA6574">
        <w:rPr>
          <w:rFonts w:ascii="Arial" w:eastAsia="Times New Roman" w:hAnsi="Arial" w:cs="Arial"/>
          <w:color w:val="222222"/>
          <w:sz w:val="24"/>
          <w:szCs w:val="24"/>
          <w:lang w:eastAsia="nl-NL"/>
        </w:rPr>
        <w:t>handler</w:t>
      </w:r>
      <w:proofErr w:type="spellEnd"/>
      <w:r w:rsidRPr="00BA6574">
        <w:rPr>
          <w:rFonts w:ascii="Arial" w:eastAsia="Times New Roman" w:hAnsi="Arial" w:cs="Arial"/>
          <w:color w:val="222222"/>
          <w:sz w:val="24"/>
          <w:szCs w:val="24"/>
          <w:lang w:eastAsia="nl-NL"/>
        </w:rPr>
        <w:t xml:space="preserve"> en hond getest op geschiktheid.</w:t>
      </w:r>
    </w:p>
    <w:p w14:paraId="12EB77D5" w14:textId="77777777" w:rsidR="00520C10" w:rsidRPr="00BA6574" w:rsidRDefault="00520C10" w:rsidP="00520C10">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color w:val="222222"/>
          <w:sz w:val="24"/>
          <w:szCs w:val="24"/>
          <w:lang w:eastAsia="nl-NL"/>
        </w:rPr>
        <w:t xml:space="preserve">De hond zal een test met en zonder </w:t>
      </w:r>
      <w:proofErr w:type="spellStart"/>
      <w:r w:rsidRPr="00BA6574">
        <w:rPr>
          <w:rFonts w:ascii="Arial" w:eastAsia="Times New Roman" w:hAnsi="Arial" w:cs="Arial"/>
          <w:color w:val="222222"/>
          <w:sz w:val="24"/>
          <w:szCs w:val="24"/>
          <w:lang w:eastAsia="nl-NL"/>
        </w:rPr>
        <w:t>handler</w:t>
      </w:r>
      <w:proofErr w:type="spellEnd"/>
      <w:r w:rsidRPr="00BA6574">
        <w:rPr>
          <w:rFonts w:ascii="Arial" w:eastAsia="Times New Roman" w:hAnsi="Arial" w:cs="Arial"/>
          <w:color w:val="222222"/>
          <w:sz w:val="24"/>
          <w:szCs w:val="24"/>
          <w:lang w:eastAsia="nl-NL"/>
        </w:rPr>
        <w:t xml:space="preserve"> afleggen.</w:t>
      </w:r>
    </w:p>
    <w:p w14:paraId="6E60D80E" w14:textId="77777777" w:rsidR="00520C10" w:rsidRPr="00BA6574" w:rsidRDefault="00520C10" w:rsidP="00520C10">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color w:val="222222"/>
          <w:sz w:val="24"/>
          <w:szCs w:val="24"/>
          <w:lang w:eastAsia="nl-NL"/>
        </w:rPr>
        <w:t xml:space="preserve">De </w:t>
      </w:r>
      <w:proofErr w:type="spellStart"/>
      <w:r w:rsidRPr="00BA6574">
        <w:rPr>
          <w:rFonts w:ascii="Arial" w:eastAsia="Times New Roman" w:hAnsi="Arial" w:cs="Arial"/>
          <w:color w:val="222222"/>
          <w:sz w:val="24"/>
          <w:szCs w:val="24"/>
          <w:lang w:eastAsia="nl-NL"/>
        </w:rPr>
        <w:t>handler</w:t>
      </w:r>
      <w:proofErr w:type="spellEnd"/>
      <w:r w:rsidRPr="00BA6574">
        <w:rPr>
          <w:rFonts w:ascii="Arial" w:eastAsia="Times New Roman" w:hAnsi="Arial" w:cs="Arial"/>
          <w:color w:val="222222"/>
          <w:sz w:val="24"/>
          <w:szCs w:val="24"/>
          <w:lang w:eastAsia="nl-NL"/>
        </w:rPr>
        <w:t xml:space="preserve"> wordt getest op HBO denk en werkniveau</w:t>
      </w:r>
    </w:p>
    <w:p w14:paraId="144D7B56" w14:textId="1A8933E0" w:rsidR="00520C10" w:rsidRDefault="00520C10" w:rsidP="00520C10">
      <w:pPr>
        <w:shd w:val="clear" w:color="auto" w:fill="FFFFFF"/>
        <w:spacing w:after="0" w:line="240" w:lineRule="auto"/>
        <w:rPr>
          <w:rFonts w:ascii="Arial" w:eastAsia="Times New Roman" w:hAnsi="Arial" w:cs="Arial"/>
          <w:color w:val="222222"/>
          <w:sz w:val="24"/>
          <w:szCs w:val="24"/>
          <w:lang w:eastAsia="nl-NL"/>
        </w:rPr>
      </w:pPr>
    </w:p>
    <w:p w14:paraId="1C97CDA7" w14:textId="77777777" w:rsidR="00190398" w:rsidRPr="00BA6574" w:rsidRDefault="00190398" w:rsidP="00520C10">
      <w:pPr>
        <w:shd w:val="clear" w:color="auto" w:fill="FFFFFF"/>
        <w:spacing w:after="0" w:line="240" w:lineRule="auto"/>
        <w:rPr>
          <w:rFonts w:ascii="Arial" w:eastAsia="Times New Roman" w:hAnsi="Arial" w:cs="Arial"/>
          <w:color w:val="222222"/>
          <w:sz w:val="24"/>
          <w:szCs w:val="24"/>
          <w:lang w:eastAsia="nl-NL"/>
        </w:rPr>
      </w:pPr>
    </w:p>
    <w:p w14:paraId="7B815B98" w14:textId="77777777" w:rsidR="00520C10" w:rsidRDefault="00520C10" w:rsidP="00520C10">
      <w:pPr>
        <w:shd w:val="clear" w:color="auto" w:fill="FFFFFF"/>
        <w:spacing w:after="0" w:line="240" w:lineRule="auto"/>
        <w:rPr>
          <w:rFonts w:ascii="Arial" w:eastAsia="Times New Roman" w:hAnsi="Arial" w:cs="Arial"/>
          <w:b/>
          <w:bCs/>
          <w:color w:val="222222"/>
          <w:sz w:val="24"/>
          <w:szCs w:val="24"/>
          <w:lang w:eastAsia="nl-NL"/>
        </w:rPr>
      </w:pPr>
    </w:p>
    <w:p w14:paraId="431EF873" w14:textId="4C7B0A5C" w:rsidR="00680A08" w:rsidRPr="00BA6574" w:rsidRDefault="00A76047" w:rsidP="00680A08">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lastRenderedPageBreak/>
        <w:t>Opleidingsdagen 5x7</w:t>
      </w:r>
      <w:r w:rsidR="00A163D9">
        <w:rPr>
          <w:rFonts w:ascii="Arial" w:eastAsia="Times New Roman" w:hAnsi="Arial" w:cs="Arial"/>
          <w:b/>
          <w:bCs/>
          <w:color w:val="222222"/>
          <w:sz w:val="24"/>
          <w:szCs w:val="24"/>
          <w:lang w:eastAsia="nl-NL"/>
        </w:rPr>
        <w:t xml:space="preserve"> €995</w:t>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t>30 uren</w:t>
      </w:r>
    </w:p>
    <w:p w14:paraId="2DD0D8D8" w14:textId="6DB2FA61" w:rsidR="0060034E" w:rsidRPr="00BA6574" w:rsidRDefault="0060034E" w:rsidP="00680A08">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color w:val="222222"/>
          <w:sz w:val="24"/>
          <w:szCs w:val="24"/>
          <w:lang w:eastAsia="nl-NL"/>
        </w:rPr>
        <w:t>Zie verplichte onderdelen level 1 DAI</w:t>
      </w:r>
      <w:r w:rsidR="0062669C" w:rsidRPr="00BA6574">
        <w:rPr>
          <w:rFonts w:ascii="Arial" w:eastAsia="Times New Roman" w:hAnsi="Arial" w:cs="Arial"/>
          <w:color w:val="222222"/>
          <w:sz w:val="24"/>
          <w:szCs w:val="24"/>
          <w:lang w:eastAsia="nl-NL"/>
        </w:rPr>
        <w:t>. Tot en met het praktijkexamen kun je level 1 afronden en kun je een certificaat level 1 in ontvangst nemen. Ga je door met je stage ect, kun je door voor level 2.</w:t>
      </w:r>
    </w:p>
    <w:p w14:paraId="7275DD15" w14:textId="164D03E4" w:rsidR="0060034E" w:rsidRPr="00BA6574" w:rsidRDefault="0060034E" w:rsidP="00B245F9">
      <w:pPr>
        <w:shd w:val="clear" w:color="auto" w:fill="FFFFFF"/>
        <w:spacing w:after="0" w:line="240" w:lineRule="auto"/>
        <w:rPr>
          <w:rFonts w:ascii="Arial" w:eastAsia="Times New Roman" w:hAnsi="Arial" w:cs="Arial"/>
          <w:color w:val="222222"/>
          <w:sz w:val="24"/>
          <w:szCs w:val="24"/>
          <w:lang w:eastAsia="nl-NL"/>
        </w:rPr>
      </w:pPr>
    </w:p>
    <w:p w14:paraId="55A6701B" w14:textId="35804009" w:rsidR="0062669C" w:rsidRPr="00BA6574" w:rsidRDefault="0062669C" w:rsidP="0062669C">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 xml:space="preserve">Opdrachten/huiswerk    </w:t>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75</w:t>
      </w:r>
      <w:r w:rsidRPr="00BA6574">
        <w:rPr>
          <w:rFonts w:ascii="Arial" w:eastAsia="Times New Roman" w:hAnsi="Arial" w:cs="Arial"/>
          <w:b/>
          <w:bCs/>
          <w:color w:val="222222"/>
          <w:sz w:val="24"/>
          <w:szCs w:val="24"/>
          <w:lang w:eastAsia="nl-NL"/>
        </w:rPr>
        <w:t> uren</w:t>
      </w:r>
    </w:p>
    <w:p w14:paraId="6D279725" w14:textId="77777777" w:rsidR="0062669C" w:rsidRPr="00BA6574" w:rsidRDefault="0062669C" w:rsidP="0062669C">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color w:val="222222"/>
          <w:sz w:val="24"/>
          <w:szCs w:val="24"/>
          <w:lang w:eastAsia="nl-NL"/>
        </w:rPr>
        <w:t xml:space="preserve">In de cursusmap zijn 40 opdrachten beschreven die je moet gaan doen als huiswerk. Deze opdrachten zijn bedoeld om extra na te denken over de stof, een betere band te krijgen met je eigen hond en meer inzicht in wat er allemaal komt kijken bij het vak DAI. In de opleiding wordt er een appgroep aangemaakt waarbij de cursisten de filmpjes en feedback kunnen delen elkaar kunnen helpen en alle feedback zien die gegeven wordt. De cursisten krijgen dus op elke filmpje/opdracht supervisie van 2 docenten ( Mandy van Laar en/of Saskia Dijkhuis en Martina Thomas ) gedurende de 4 maanden waar de 7 lesdagen in vallen. De opdrachten worden dus buiten de lesdagen behandeld en gemaakt. </w:t>
      </w:r>
    </w:p>
    <w:p w14:paraId="22DE5BDB" w14:textId="77777777" w:rsidR="0062669C" w:rsidRPr="00BA6574" w:rsidRDefault="0062669C" w:rsidP="0062669C">
      <w:pPr>
        <w:shd w:val="clear" w:color="auto" w:fill="FFFFFF"/>
        <w:spacing w:after="0" w:line="240" w:lineRule="auto"/>
        <w:rPr>
          <w:rFonts w:ascii="Arial" w:eastAsia="Times New Roman" w:hAnsi="Arial" w:cs="Arial"/>
          <w:color w:val="222222"/>
          <w:sz w:val="24"/>
          <w:szCs w:val="24"/>
          <w:lang w:eastAsia="nl-NL"/>
        </w:rPr>
      </w:pPr>
    </w:p>
    <w:p w14:paraId="4776AC50" w14:textId="3D27D12B" w:rsidR="0062669C" w:rsidRPr="00BA6574" w:rsidRDefault="0062669C" w:rsidP="0062669C">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 xml:space="preserve">Boeken/literatuur lezen                      </w:t>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25</w:t>
      </w:r>
      <w:r w:rsidRPr="00BA6574">
        <w:rPr>
          <w:rFonts w:ascii="Arial" w:eastAsia="Times New Roman" w:hAnsi="Arial" w:cs="Arial"/>
          <w:b/>
          <w:bCs/>
          <w:color w:val="222222"/>
          <w:sz w:val="24"/>
          <w:szCs w:val="24"/>
          <w:lang w:eastAsia="nl-NL"/>
        </w:rPr>
        <w:t xml:space="preserve"> uur</w:t>
      </w:r>
    </w:p>
    <w:p w14:paraId="1A9884BE" w14:textId="39A2F160" w:rsidR="00BA6574" w:rsidRPr="00190398" w:rsidRDefault="0062669C" w:rsidP="00190398">
      <w:pPr>
        <w:pStyle w:val="Lijstalinea"/>
        <w:numPr>
          <w:ilvl w:val="0"/>
          <w:numId w:val="2"/>
        </w:numPr>
        <w:shd w:val="clear" w:color="auto" w:fill="FFFFFF"/>
        <w:spacing w:after="0" w:line="240" w:lineRule="auto"/>
        <w:rPr>
          <w:rFonts w:ascii="Arial" w:hAnsi="Arial" w:cs="Arial"/>
          <w:sz w:val="24"/>
          <w:szCs w:val="24"/>
        </w:rPr>
      </w:pPr>
      <w:r w:rsidRPr="00190398">
        <w:rPr>
          <w:rFonts w:ascii="Arial" w:hAnsi="Arial" w:cs="Arial"/>
          <w:sz w:val="24"/>
          <w:szCs w:val="24"/>
        </w:rPr>
        <w:t>Cursusmap</w:t>
      </w:r>
      <w:r w:rsidR="00BA6574" w:rsidRPr="00190398">
        <w:rPr>
          <w:rFonts w:ascii="Arial" w:hAnsi="Arial" w:cs="Arial"/>
          <w:sz w:val="24"/>
          <w:szCs w:val="24"/>
        </w:rPr>
        <w:t xml:space="preserve"> </w:t>
      </w:r>
    </w:p>
    <w:p w14:paraId="2E0E7184" w14:textId="6901A543" w:rsidR="0062669C" w:rsidRPr="00190398" w:rsidRDefault="0062669C" w:rsidP="00190398">
      <w:pPr>
        <w:pStyle w:val="Lijstalinea"/>
        <w:numPr>
          <w:ilvl w:val="0"/>
          <w:numId w:val="2"/>
        </w:numPr>
        <w:shd w:val="clear" w:color="auto" w:fill="FFFFFF"/>
        <w:spacing w:after="0" w:line="240" w:lineRule="auto"/>
        <w:rPr>
          <w:rFonts w:ascii="Arial" w:hAnsi="Arial" w:cs="Arial"/>
          <w:sz w:val="24"/>
          <w:szCs w:val="24"/>
        </w:rPr>
      </w:pPr>
      <w:proofErr w:type="spellStart"/>
      <w:r w:rsidRPr="00190398">
        <w:rPr>
          <w:rFonts w:ascii="Arial" w:hAnsi="Arial" w:cs="Arial"/>
          <w:sz w:val="24"/>
          <w:szCs w:val="24"/>
        </w:rPr>
        <w:t>white</w:t>
      </w:r>
      <w:proofErr w:type="spellEnd"/>
      <w:r w:rsidRPr="00190398">
        <w:rPr>
          <w:rFonts w:ascii="Arial" w:hAnsi="Arial" w:cs="Arial"/>
          <w:sz w:val="24"/>
          <w:szCs w:val="24"/>
        </w:rPr>
        <w:t xml:space="preserve"> paper</w:t>
      </w:r>
    </w:p>
    <w:p w14:paraId="7B25A978" w14:textId="1CF4E85F" w:rsidR="0062669C" w:rsidRPr="00190398" w:rsidRDefault="0062669C" w:rsidP="00190398">
      <w:pPr>
        <w:pStyle w:val="Lijstalinea"/>
        <w:numPr>
          <w:ilvl w:val="0"/>
          <w:numId w:val="2"/>
        </w:numPr>
        <w:shd w:val="clear" w:color="auto" w:fill="FFFFFF"/>
        <w:spacing w:after="0" w:line="240" w:lineRule="auto"/>
        <w:rPr>
          <w:rFonts w:ascii="Arial" w:hAnsi="Arial" w:cs="Arial"/>
          <w:sz w:val="24"/>
          <w:szCs w:val="24"/>
        </w:rPr>
      </w:pPr>
      <w:proofErr w:type="spellStart"/>
      <w:r w:rsidRPr="00190398">
        <w:rPr>
          <w:rFonts w:ascii="Arial" w:hAnsi="Arial" w:cs="Arial"/>
          <w:sz w:val="24"/>
          <w:szCs w:val="24"/>
        </w:rPr>
        <w:t>animal</w:t>
      </w:r>
      <w:proofErr w:type="spellEnd"/>
      <w:r w:rsidRPr="00190398">
        <w:rPr>
          <w:rFonts w:ascii="Arial" w:hAnsi="Arial" w:cs="Arial"/>
          <w:sz w:val="24"/>
          <w:szCs w:val="24"/>
        </w:rPr>
        <w:t xml:space="preserve"> </w:t>
      </w:r>
      <w:proofErr w:type="spellStart"/>
      <w:r w:rsidRPr="00190398">
        <w:rPr>
          <w:rFonts w:ascii="Arial" w:hAnsi="Arial" w:cs="Arial"/>
          <w:sz w:val="24"/>
          <w:szCs w:val="24"/>
        </w:rPr>
        <w:t>assited</w:t>
      </w:r>
      <w:proofErr w:type="spellEnd"/>
      <w:r w:rsidRPr="00190398">
        <w:rPr>
          <w:rFonts w:ascii="Arial" w:hAnsi="Arial" w:cs="Arial"/>
          <w:sz w:val="24"/>
          <w:szCs w:val="24"/>
        </w:rPr>
        <w:t xml:space="preserve"> </w:t>
      </w:r>
      <w:proofErr w:type="spellStart"/>
      <w:r w:rsidRPr="00190398">
        <w:rPr>
          <w:rFonts w:ascii="Arial" w:hAnsi="Arial" w:cs="Arial"/>
          <w:sz w:val="24"/>
          <w:szCs w:val="24"/>
        </w:rPr>
        <w:t>activities</w:t>
      </w:r>
      <w:proofErr w:type="spellEnd"/>
      <w:r w:rsidRPr="00190398">
        <w:rPr>
          <w:rFonts w:ascii="Arial" w:hAnsi="Arial" w:cs="Arial"/>
          <w:sz w:val="24"/>
          <w:szCs w:val="24"/>
        </w:rPr>
        <w:t xml:space="preserve"> </w:t>
      </w:r>
      <w:proofErr w:type="spellStart"/>
      <w:r w:rsidRPr="00190398">
        <w:rPr>
          <w:rFonts w:ascii="Arial" w:hAnsi="Arial" w:cs="Arial"/>
          <w:sz w:val="24"/>
          <w:szCs w:val="24"/>
        </w:rPr>
        <w:t>wich</w:t>
      </w:r>
      <w:proofErr w:type="spellEnd"/>
      <w:r w:rsidRPr="00190398">
        <w:rPr>
          <w:rFonts w:ascii="Arial" w:hAnsi="Arial" w:cs="Arial"/>
          <w:sz w:val="24"/>
          <w:szCs w:val="24"/>
        </w:rPr>
        <w:t xml:space="preserve"> </w:t>
      </w:r>
      <w:proofErr w:type="spellStart"/>
      <w:r w:rsidRPr="00190398">
        <w:rPr>
          <w:rFonts w:ascii="Arial" w:hAnsi="Arial" w:cs="Arial"/>
          <w:sz w:val="24"/>
          <w:szCs w:val="24"/>
        </w:rPr>
        <w:t>dogs</w:t>
      </w:r>
      <w:proofErr w:type="spellEnd"/>
    </w:p>
    <w:p w14:paraId="6EE35C99" w14:textId="2166B6D0" w:rsidR="0062669C" w:rsidRPr="00190398" w:rsidRDefault="0062669C" w:rsidP="00190398">
      <w:pPr>
        <w:pStyle w:val="Lijstalinea"/>
        <w:numPr>
          <w:ilvl w:val="0"/>
          <w:numId w:val="2"/>
        </w:numPr>
        <w:shd w:val="clear" w:color="auto" w:fill="FFFFFF"/>
        <w:spacing w:after="0" w:line="240" w:lineRule="auto"/>
        <w:rPr>
          <w:rFonts w:ascii="Arial" w:hAnsi="Arial" w:cs="Arial"/>
          <w:sz w:val="24"/>
          <w:szCs w:val="24"/>
        </w:rPr>
      </w:pPr>
      <w:r w:rsidRPr="00190398">
        <w:rPr>
          <w:rFonts w:ascii="Arial" w:hAnsi="Arial" w:cs="Arial"/>
          <w:sz w:val="24"/>
          <w:szCs w:val="24"/>
        </w:rPr>
        <w:t xml:space="preserve">Kwaliteitsontwikkeling en kwaliteitsborging bij </w:t>
      </w:r>
      <w:proofErr w:type="spellStart"/>
      <w:r w:rsidRPr="00190398">
        <w:rPr>
          <w:rFonts w:ascii="Arial" w:hAnsi="Arial" w:cs="Arial"/>
          <w:sz w:val="24"/>
          <w:szCs w:val="24"/>
        </w:rPr>
        <w:t>dierondersteunde</w:t>
      </w:r>
      <w:proofErr w:type="spellEnd"/>
      <w:r w:rsidRPr="00190398">
        <w:rPr>
          <w:rFonts w:ascii="Arial" w:hAnsi="Arial" w:cs="Arial"/>
          <w:sz w:val="24"/>
          <w:szCs w:val="24"/>
        </w:rPr>
        <w:t xml:space="preserve"> interventies</w:t>
      </w:r>
    </w:p>
    <w:p w14:paraId="03F6B108" w14:textId="77777777" w:rsidR="00190398" w:rsidRDefault="0062669C" w:rsidP="00F95B13">
      <w:pPr>
        <w:pStyle w:val="Lijstalinea"/>
        <w:numPr>
          <w:ilvl w:val="0"/>
          <w:numId w:val="2"/>
        </w:numPr>
        <w:rPr>
          <w:rFonts w:ascii="Arial" w:hAnsi="Arial" w:cs="Arial"/>
          <w:sz w:val="24"/>
          <w:szCs w:val="24"/>
        </w:rPr>
      </w:pPr>
      <w:r w:rsidRPr="00190398">
        <w:rPr>
          <w:rFonts w:ascii="Arial" w:hAnsi="Arial" w:cs="Arial"/>
          <w:sz w:val="24"/>
          <w:szCs w:val="24"/>
        </w:rPr>
        <w:t>BTA-Methode Mandy van Gelder</w:t>
      </w:r>
    </w:p>
    <w:p w14:paraId="456877A3" w14:textId="77777777" w:rsidR="00190398" w:rsidRDefault="0062669C" w:rsidP="009C6526">
      <w:pPr>
        <w:pStyle w:val="Lijstalinea"/>
        <w:numPr>
          <w:ilvl w:val="0"/>
          <w:numId w:val="2"/>
        </w:numPr>
        <w:rPr>
          <w:rFonts w:ascii="Arial" w:hAnsi="Arial" w:cs="Arial"/>
          <w:sz w:val="24"/>
          <w:szCs w:val="24"/>
        </w:rPr>
      </w:pPr>
      <w:r w:rsidRPr="00190398">
        <w:rPr>
          <w:rFonts w:ascii="Arial" w:hAnsi="Arial" w:cs="Arial"/>
          <w:sz w:val="24"/>
          <w:szCs w:val="24"/>
        </w:rPr>
        <w:t xml:space="preserve">Kalmerende signalen van </w:t>
      </w:r>
      <w:proofErr w:type="spellStart"/>
      <w:r w:rsidRPr="00190398">
        <w:rPr>
          <w:rFonts w:ascii="Arial" w:hAnsi="Arial" w:cs="Arial"/>
          <w:sz w:val="24"/>
          <w:szCs w:val="24"/>
        </w:rPr>
        <w:t>Turid</w:t>
      </w:r>
      <w:proofErr w:type="spellEnd"/>
      <w:r w:rsidRPr="00190398">
        <w:rPr>
          <w:rFonts w:ascii="Arial" w:hAnsi="Arial" w:cs="Arial"/>
          <w:sz w:val="24"/>
          <w:szCs w:val="24"/>
        </w:rPr>
        <w:t xml:space="preserve"> </w:t>
      </w:r>
      <w:proofErr w:type="spellStart"/>
      <w:r w:rsidRPr="00190398">
        <w:rPr>
          <w:rFonts w:ascii="Arial" w:hAnsi="Arial" w:cs="Arial"/>
          <w:sz w:val="24"/>
          <w:szCs w:val="24"/>
        </w:rPr>
        <w:t>Rugaas</w:t>
      </w:r>
      <w:proofErr w:type="spellEnd"/>
    </w:p>
    <w:p w14:paraId="41CC06AD" w14:textId="3CB34B9C" w:rsidR="0062669C" w:rsidRPr="00190398" w:rsidRDefault="0062669C" w:rsidP="009C6526">
      <w:pPr>
        <w:pStyle w:val="Lijstalinea"/>
        <w:numPr>
          <w:ilvl w:val="0"/>
          <w:numId w:val="2"/>
        </w:numPr>
        <w:rPr>
          <w:rFonts w:ascii="Arial" w:hAnsi="Arial" w:cs="Arial"/>
          <w:sz w:val="24"/>
          <w:szCs w:val="24"/>
        </w:rPr>
      </w:pPr>
      <w:r w:rsidRPr="00190398">
        <w:rPr>
          <w:rFonts w:ascii="Arial" w:hAnsi="Arial" w:cs="Arial"/>
          <w:sz w:val="24"/>
          <w:szCs w:val="24"/>
        </w:rPr>
        <w:t xml:space="preserve">Sam Turner Hele leven fysiek en mentaal in balans boek 1 </w:t>
      </w:r>
      <w:r w:rsidR="00190398" w:rsidRPr="00190398">
        <w:rPr>
          <w:rFonts w:ascii="Arial" w:hAnsi="Arial" w:cs="Arial"/>
          <w:sz w:val="24"/>
          <w:szCs w:val="24"/>
        </w:rPr>
        <w:t>en 2</w:t>
      </w:r>
    </w:p>
    <w:p w14:paraId="6E2AB750" w14:textId="77777777" w:rsidR="0060034E" w:rsidRPr="00BA6574" w:rsidRDefault="0060034E" w:rsidP="00B245F9">
      <w:pPr>
        <w:shd w:val="clear" w:color="auto" w:fill="FFFFFF"/>
        <w:spacing w:after="0" w:line="240" w:lineRule="auto"/>
        <w:rPr>
          <w:rFonts w:ascii="Arial" w:eastAsia="Times New Roman" w:hAnsi="Arial" w:cs="Arial"/>
          <w:color w:val="222222"/>
          <w:sz w:val="24"/>
          <w:szCs w:val="24"/>
          <w:lang w:eastAsia="nl-NL"/>
        </w:rPr>
      </w:pPr>
    </w:p>
    <w:p w14:paraId="6AE5CDB4" w14:textId="019AEB53" w:rsidR="00B245F9" w:rsidRPr="00BA6574" w:rsidRDefault="0060034E" w:rsidP="00B245F9">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Thesis deel 1 en 2</w:t>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Pr="00BA6574">
        <w:rPr>
          <w:rFonts w:ascii="Arial" w:eastAsia="Times New Roman" w:hAnsi="Arial" w:cs="Arial"/>
          <w:b/>
          <w:bCs/>
          <w:color w:val="222222"/>
          <w:sz w:val="24"/>
          <w:szCs w:val="24"/>
          <w:lang w:eastAsia="nl-NL"/>
        </w:rPr>
        <w:tab/>
      </w:r>
      <w:r w:rsidR="00A157B0" w:rsidRPr="00BA6574">
        <w:rPr>
          <w:rFonts w:ascii="Arial" w:eastAsia="Times New Roman" w:hAnsi="Arial" w:cs="Arial"/>
          <w:b/>
          <w:bCs/>
          <w:color w:val="222222"/>
          <w:sz w:val="24"/>
          <w:szCs w:val="24"/>
          <w:lang w:eastAsia="nl-NL"/>
        </w:rPr>
        <w:tab/>
      </w:r>
      <w:r w:rsidR="00B625FC">
        <w:rPr>
          <w:rFonts w:ascii="Arial" w:eastAsia="Times New Roman" w:hAnsi="Arial" w:cs="Arial"/>
          <w:b/>
          <w:bCs/>
          <w:color w:val="222222"/>
          <w:sz w:val="24"/>
          <w:szCs w:val="24"/>
          <w:lang w:eastAsia="nl-NL"/>
        </w:rPr>
        <w:t>40</w:t>
      </w:r>
      <w:r w:rsidRPr="00BA6574">
        <w:rPr>
          <w:rFonts w:ascii="Arial" w:eastAsia="Times New Roman" w:hAnsi="Arial" w:cs="Arial"/>
          <w:b/>
          <w:bCs/>
          <w:color w:val="222222"/>
          <w:sz w:val="24"/>
          <w:szCs w:val="24"/>
          <w:lang w:eastAsia="nl-NL"/>
        </w:rPr>
        <w:t xml:space="preserve"> uur</w:t>
      </w:r>
    </w:p>
    <w:p w14:paraId="06682856" w14:textId="0B99830C" w:rsidR="004D7385" w:rsidRDefault="0060034E" w:rsidP="00B245F9">
      <w:pPr>
        <w:shd w:val="clear" w:color="auto" w:fill="FFFFFF"/>
        <w:spacing w:after="0" w:line="240" w:lineRule="auto"/>
        <w:rPr>
          <w:rFonts w:ascii="Arial" w:hAnsi="Arial" w:cs="Arial"/>
          <w:sz w:val="24"/>
          <w:szCs w:val="24"/>
        </w:rPr>
      </w:pPr>
      <w:r w:rsidRPr="00BA6574">
        <w:rPr>
          <w:rFonts w:ascii="Arial" w:hAnsi="Arial" w:cs="Arial"/>
          <w:sz w:val="24"/>
          <w:szCs w:val="24"/>
        </w:rPr>
        <w:t xml:space="preserve">Omdat wij het enorm belangrijk vinden dan ook vrijwilligers extreem goed weten wat hun kernkwadranten zijn verplichte wij deze al in de thesis te doen. </w:t>
      </w:r>
      <w:r w:rsidR="004D7385" w:rsidRPr="00BA6574">
        <w:rPr>
          <w:rFonts w:ascii="Arial" w:hAnsi="Arial" w:cs="Arial"/>
          <w:sz w:val="24"/>
          <w:szCs w:val="24"/>
        </w:rPr>
        <w:t>In de les besteden we zijn 2,5 uur aan het schrijven van een thesis. Vanaf het praktijkexamen level 1 waarbij een casus wordt gedaan wordt verwacht dat je de thesis deel 2 gaat schrijven. Deel 1 moet voor het praktijk examen af zijn.</w:t>
      </w:r>
      <w:r w:rsidR="00F22EB4" w:rsidRPr="00BA6574">
        <w:rPr>
          <w:rFonts w:ascii="Arial" w:hAnsi="Arial" w:cs="Arial"/>
          <w:sz w:val="24"/>
          <w:szCs w:val="24"/>
        </w:rPr>
        <w:t xml:space="preserve"> Deel 2 moet af zijn voor het examen on </w:t>
      </w:r>
      <w:proofErr w:type="spellStart"/>
      <w:r w:rsidR="00F22EB4" w:rsidRPr="00BA6574">
        <w:rPr>
          <w:rFonts w:ascii="Arial" w:hAnsi="Arial" w:cs="Arial"/>
          <w:sz w:val="24"/>
          <w:szCs w:val="24"/>
        </w:rPr>
        <w:t>the</w:t>
      </w:r>
      <w:proofErr w:type="spellEnd"/>
      <w:r w:rsidR="00F22EB4" w:rsidRPr="00BA6574">
        <w:rPr>
          <w:rFonts w:ascii="Arial" w:hAnsi="Arial" w:cs="Arial"/>
          <w:sz w:val="24"/>
          <w:szCs w:val="24"/>
        </w:rPr>
        <w:t xml:space="preserve"> job!</w:t>
      </w:r>
    </w:p>
    <w:p w14:paraId="1B452573" w14:textId="77777777" w:rsidR="00975E75" w:rsidRDefault="00975E75" w:rsidP="00B245F9">
      <w:pPr>
        <w:shd w:val="clear" w:color="auto" w:fill="FFFFFF"/>
        <w:spacing w:after="0" w:line="240" w:lineRule="auto"/>
        <w:rPr>
          <w:rFonts w:ascii="Arial" w:hAnsi="Arial" w:cs="Arial"/>
          <w:sz w:val="24"/>
          <w:szCs w:val="24"/>
        </w:rPr>
      </w:pPr>
    </w:p>
    <w:p w14:paraId="1042E508" w14:textId="7C2F3248" w:rsidR="00A14263" w:rsidRDefault="00A14263" w:rsidP="00B245F9">
      <w:pPr>
        <w:shd w:val="clear" w:color="auto" w:fill="FFFFFF"/>
        <w:spacing w:after="0" w:line="240" w:lineRule="auto"/>
        <w:rPr>
          <w:rFonts w:ascii="Arial" w:hAnsi="Arial" w:cs="Arial"/>
          <w:color w:val="000000" w:themeColor="text1"/>
          <w:sz w:val="24"/>
          <w:szCs w:val="24"/>
        </w:rPr>
      </w:pPr>
      <w:r>
        <w:rPr>
          <w:rFonts w:ascii="Arial" w:hAnsi="Arial" w:cs="Arial"/>
          <w:sz w:val="24"/>
          <w:szCs w:val="24"/>
        </w:rPr>
        <w:t xml:space="preserve">Deel 1: </w:t>
      </w:r>
      <w:r w:rsidR="0060034E" w:rsidRPr="00BA6574">
        <w:rPr>
          <w:rFonts w:ascii="Arial" w:hAnsi="Arial" w:cs="Arial"/>
          <w:sz w:val="24"/>
          <w:szCs w:val="24"/>
        </w:rPr>
        <w:t xml:space="preserve">Verslag van eigen ontwikkeling en beschrijving van standaarden, hygiëne maatregelen, trainen van hond, kunnen lezen gedrag hond,  bij stress hond kunnen handelen enz. </w:t>
      </w:r>
      <w:r w:rsidR="00E436ED">
        <w:rPr>
          <w:rFonts w:ascii="Arial" w:hAnsi="Arial" w:cs="Arial"/>
          <w:sz w:val="24"/>
          <w:szCs w:val="24"/>
        </w:rPr>
        <w:t>k</w:t>
      </w:r>
      <w:r w:rsidR="0060034E" w:rsidRPr="00BA6574">
        <w:rPr>
          <w:rFonts w:ascii="Arial" w:hAnsi="Arial" w:cs="Arial"/>
          <w:sz w:val="24"/>
          <w:szCs w:val="24"/>
        </w:rPr>
        <w:t xml:space="preserve">waliteiten/valkuilen/uitdagingen </w:t>
      </w:r>
      <w:r w:rsidR="0060034E" w:rsidRPr="00BA6574">
        <w:rPr>
          <w:rFonts w:ascii="Arial" w:hAnsi="Arial" w:cs="Arial"/>
          <w:color w:val="000000" w:themeColor="text1"/>
          <w:sz w:val="24"/>
          <w:szCs w:val="24"/>
        </w:rPr>
        <w:t xml:space="preserve">(kernkwadranten) </w:t>
      </w:r>
      <w:r w:rsidR="00CD3581">
        <w:rPr>
          <w:rFonts w:ascii="Arial" w:hAnsi="Arial" w:cs="Arial"/>
          <w:color w:val="000000" w:themeColor="text1"/>
          <w:sz w:val="24"/>
          <w:szCs w:val="24"/>
        </w:rPr>
        <w:t>korte algemene voorwaarden</w:t>
      </w:r>
    </w:p>
    <w:p w14:paraId="4DE5FFF7" w14:textId="77777777" w:rsidR="00975E75" w:rsidRDefault="00975E75" w:rsidP="00B245F9">
      <w:pPr>
        <w:shd w:val="clear" w:color="auto" w:fill="FFFFFF"/>
        <w:spacing w:after="0" w:line="240" w:lineRule="auto"/>
        <w:rPr>
          <w:rFonts w:ascii="Arial" w:hAnsi="Arial" w:cs="Arial"/>
          <w:color w:val="000000" w:themeColor="text1"/>
          <w:sz w:val="24"/>
          <w:szCs w:val="24"/>
        </w:rPr>
      </w:pPr>
    </w:p>
    <w:p w14:paraId="2189CE03" w14:textId="53F43D56" w:rsidR="0060034E" w:rsidRPr="00BA6574" w:rsidRDefault="00A14263" w:rsidP="00B245F9">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Deel 2: Beschrijving waar je</w:t>
      </w:r>
      <w:r w:rsidR="0060034E" w:rsidRPr="00BA6574">
        <w:rPr>
          <w:rFonts w:ascii="Arial" w:hAnsi="Arial" w:cs="Arial"/>
          <w:color w:val="000000" w:themeColor="text1"/>
          <w:sz w:val="24"/>
          <w:szCs w:val="24"/>
        </w:rPr>
        <w:t xml:space="preserve"> aandachtspunten liggen</w:t>
      </w:r>
      <w:r>
        <w:rPr>
          <w:rFonts w:ascii="Arial" w:hAnsi="Arial" w:cs="Arial"/>
          <w:color w:val="000000" w:themeColor="text1"/>
          <w:sz w:val="24"/>
          <w:szCs w:val="24"/>
        </w:rPr>
        <w:t xml:space="preserve"> in dit vak</w:t>
      </w:r>
      <w:r w:rsidR="0060034E" w:rsidRPr="00BA6574">
        <w:rPr>
          <w:rFonts w:ascii="Arial" w:hAnsi="Arial" w:cs="Arial"/>
          <w:color w:val="000000" w:themeColor="text1"/>
          <w:sz w:val="24"/>
          <w:szCs w:val="24"/>
        </w:rPr>
        <w:t xml:space="preserve">  (je persoonlijke ontwikkeling in een reflectieverslag). </w:t>
      </w:r>
    </w:p>
    <w:p w14:paraId="52D4FA0E" w14:textId="62473C9B" w:rsidR="0060034E" w:rsidRDefault="00A14263" w:rsidP="00B245F9">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60034E" w:rsidRPr="00BA6574">
        <w:rPr>
          <w:rFonts w:ascii="Arial" w:hAnsi="Arial" w:cs="Arial"/>
          <w:color w:val="000000" w:themeColor="text1"/>
          <w:sz w:val="24"/>
          <w:szCs w:val="24"/>
        </w:rPr>
        <w:t xml:space="preserve">lgemene voorwaarden </w:t>
      </w:r>
      <w:r w:rsidR="00CD3581">
        <w:rPr>
          <w:rFonts w:ascii="Arial" w:hAnsi="Arial" w:cs="Arial"/>
          <w:color w:val="000000" w:themeColor="text1"/>
          <w:sz w:val="24"/>
          <w:szCs w:val="24"/>
        </w:rPr>
        <w:t>verder uitwerken specifiek naar jou situatie qua wetten en regels</w:t>
      </w:r>
    </w:p>
    <w:p w14:paraId="0326219C" w14:textId="119761C1" w:rsidR="00E436ED" w:rsidRDefault="00975E75" w:rsidP="00B245F9">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2 wetenschappelijke artikelen over mens/dier relaties toevoegen</w:t>
      </w:r>
    </w:p>
    <w:p w14:paraId="1771FA08" w14:textId="565F44F8" w:rsidR="003E1D05" w:rsidRDefault="003E1D05" w:rsidP="00B245F9">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Uitwerking doelgroep, en waar de hond extra aan moet voldoen</w:t>
      </w:r>
    </w:p>
    <w:p w14:paraId="1FE5AFEB" w14:textId="410752D3" w:rsidR="00CD3581" w:rsidRDefault="00CD3581" w:rsidP="00B245F9">
      <w:pPr>
        <w:shd w:val="clear" w:color="auto" w:fill="FFFFFF"/>
        <w:spacing w:after="0" w:line="240" w:lineRule="auto"/>
        <w:rPr>
          <w:rFonts w:ascii="Arial" w:hAnsi="Arial" w:cs="Arial"/>
          <w:color w:val="000000" w:themeColor="text1"/>
          <w:sz w:val="24"/>
          <w:szCs w:val="24"/>
        </w:rPr>
      </w:pPr>
      <w:r>
        <w:rPr>
          <w:rFonts w:ascii="Arial" w:hAnsi="Arial" w:cs="Arial"/>
          <w:color w:val="000000" w:themeColor="text1"/>
          <w:sz w:val="24"/>
          <w:szCs w:val="24"/>
        </w:rPr>
        <w:t>Lesplan/behandeldoel uitwerken van 2 casussen</w:t>
      </w:r>
    </w:p>
    <w:p w14:paraId="783C2193" w14:textId="77777777" w:rsidR="00975E75" w:rsidRPr="00BA6574" w:rsidRDefault="00975E75" w:rsidP="00B245F9">
      <w:pPr>
        <w:shd w:val="clear" w:color="auto" w:fill="FFFFFF"/>
        <w:spacing w:after="0" w:line="240" w:lineRule="auto"/>
        <w:rPr>
          <w:rFonts w:ascii="Arial" w:hAnsi="Arial" w:cs="Arial"/>
          <w:color w:val="000000" w:themeColor="text1"/>
          <w:sz w:val="24"/>
          <w:szCs w:val="24"/>
        </w:rPr>
      </w:pPr>
    </w:p>
    <w:p w14:paraId="7412413B" w14:textId="5EB1D9A9" w:rsidR="0060034E" w:rsidRDefault="0060034E" w:rsidP="00B245F9">
      <w:pPr>
        <w:shd w:val="clear" w:color="auto" w:fill="FFFFFF"/>
        <w:spacing w:after="0" w:line="240" w:lineRule="auto"/>
        <w:rPr>
          <w:rFonts w:ascii="Arial" w:eastAsia="Times New Roman" w:hAnsi="Arial" w:cs="Arial"/>
          <w:color w:val="222222"/>
          <w:sz w:val="24"/>
          <w:szCs w:val="24"/>
          <w:lang w:eastAsia="nl-NL"/>
        </w:rPr>
      </w:pPr>
    </w:p>
    <w:p w14:paraId="67F801EF" w14:textId="30F9AF13" w:rsidR="00E436ED" w:rsidRPr="00E436ED" w:rsidRDefault="00E436ED"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Bij een voldoende voor de Thesis</w:t>
      </w:r>
      <w:r w:rsidR="00190398">
        <w:rPr>
          <w:rFonts w:ascii="Arial" w:eastAsia="Times New Roman" w:hAnsi="Arial" w:cs="Arial"/>
          <w:b/>
          <w:bCs/>
          <w:color w:val="222222"/>
          <w:sz w:val="24"/>
          <w:szCs w:val="24"/>
          <w:lang w:eastAsia="nl-NL"/>
        </w:rPr>
        <w:t xml:space="preserve"> deel 1</w:t>
      </w:r>
      <w:r>
        <w:rPr>
          <w:rFonts w:ascii="Arial" w:eastAsia="Times New Roman" w:hAnsi="Arial" w:cs="Arial"/>
          <w:b/>
          <w:bCs/>
          <w:color w:val="222222"/>
          <w:sz w:val="24"/>
          <w:szCs w:val="24"/>
          <w:lang w:eastAsia="nl-NL"/>
        </w:rPr>
        <w:t>, praktijkexamen en theorie-examen ben je geslaagd voor level 1. Je kunt nu kiezen om verder te gaan voor level 2.</w:t>
      </w:r>
    </w:p>
    <w:p w14:paraId="111861A5" w14:textId="35E0F552" w:rsidR="00BA6574" w:rsidRDefault="00BA6574" w:rsidP="00B245F9">
      <w:pPr>
        <w:shd w:val="clear" w:color="auto" w:fill="FFFFFF"/>
        <w:spacing w:after="0" w:line="240" w:lineRule="auto"/>
        <w:rPr>
          <w:rFonts w:ascii="Arial" w:eastAsia="Times New Roman" w:hAnsi="Arial" w:cs="Arial"/>
          <w:color w:val="222222"/>
          <w:sz w:val="24"/>
          <w:szCs w:val="24"/>
          <w:lang w:eastAsia="nl-NL"/>
        </w:rPr>
      </w:pPr>
    </w:p>
    <w:p w14:paraId="2E166B02" w14:textId="553AA373" w:rsidR="00B245F9" w:rsidRPr="00BA6574" w:rsidRDefault="00F22EB4" w:rsidP="00B245F9">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S</w:t>
      </w:r>
      <w:r w:rsidR="00B245F9" w:rsidRPr="00BA6574">
        <w:rPr>
          <w:rFonts w:ascii="Arial" w:eastAsia="Times New Roman" w:hAnsi="Arial" w:cs="Arial"/>
          <w:b/>
          <w:bCs/>
          <w:color w:val="222222"/>
          <w:sz w:val="24"/>
          <w:szCs w:val="24"/>
          <w:lang w:eastAsia="nl-NL"/>
        </w:rPr>
        <w:t xml:space="preserve">tage  </w:t>
      </w:r>
      <w:r w:rsidR="00B245F9" w:rsidRPr="00BA6574">
        <w:rPr>
          <w:rFonts w:ascii="Arial" w:eastAsia="Times New Roman" w:hAnsi="Arial" w:cs="Arial"/>
          <w:color w:val="222222"/>
          <w:sz w:val="24"/>
          <w:szCs w:val="24"/>
          <w:lang w:eastAsia="nl-NL"/>
        </w:rPr>
        <w:t xml:space="preserve">      </w:t>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Pr="00BA6574">
        <w:rPr>
          <w:rFonts w:ascii="Arial" w:eastAsia="Times New Roman" w:hAnsi="Arial" w:cs="Arial"/>
          <w:color w:val="222222"/>
          <w:sz w:val="24"/>
          <w:szCs w:val="24"/>
          <w:lang w:eastAsia="nl-NL"/>
        </w:rPr>
        <w:tab/>
      </w:r>
      <w:r w:rsidR="00B245F9" w:rsidRPr="00BA6574">
        <w:rPr>
          <w:rFonts w:ascii="Arial" w:eastAsia="Times New Roman" w:hAnsi="Arial" w:cs="Arial"/>
          <w:color w:val="222222"/>
          <w:sz w:val="24"/>
          <w:szCs w:val="24"/>
          <w:lang w:eastAsia="nl-NL"/>
        </w:rPr>
        <w:t> </w:t>
      </w:r>
      <w:r w:rsidR="00C544A9" w:rsidRPr="00BA6574">
        <w:rPr>
          <w:rFonts w:ascii="Arial" w:eastAsia="Times New Roman" w:hAnsi="Arial" w:cs="Arial"/>
          <w:color w:val="222222"/>
          <w:sz w:val="24"/>
          <w:szCs w:val="24"/>
          <w:lang w:eastAsia="nl-NL"/>
        </w:rPr>
        <w:tab/>
      </w:r>
      <w:r w:rsidR="00B245F9" w:rsidRPr="00BA6574">
        <w:rPr>
          <w:rFonts w:ascii="Arial" w:eastAsia="Times New Roman" w:hAnsi="Arial" w:cs="Arial"/>
          <w:b/>
          <w:bCs/>
          <w:color w:val="222222"/>
          <w:sz w:val="24"/>
          <w:szCs w:val="24"/>
          <w:lang w:eastAsia="nl-NL"/>
        </w:rPr>
        <w:t>4</w:t>
      </w:r>
      <w:r w:rsidR="00C544A9" w:rsidRPr="00BA6574">
        <w:rPr>
          <w:rFonts w:ascii="Arial" w:eastAsia="Times New Roman" w:hAnsi="Arial" w:cs="Arial"/>
          <w:b/>
          <w:bCs/>
          <w:color w:val="222222"/>
          <w:sz w:val="24"/>
          <w:szCs w:val="24"/>
          <w:lang w:eastAsia="nl-NL"/>
        </w:rPr>
        <w:t>0</w:t>
      </w:r>
      <w:r w:rsidR="00B245F9" w:rsidRPr="00BA6574">
        <w:rPr>
          <w:rFonts w:ascii="Arial" w:eastAsia="Times New Roman" w:hAnsi="Arial" w:cs="Arial"/>
          <w:b/>
          <w:bCs/>
          <w:color w:val="222222"/>
          <w:sz w:val="24"/>
          <w:szCs w:val="24"/>
          <w:lang w:eastAsia="nl-NL"/>
        </w:rPr>
        <w:t xml:space="preserve"> uur</w:t>
      </w:r>
    </w:p>
    <w:p w14:paraId="496E1A15" w14:textId="3BEF46B1" w:rsidR="00C544A9" w:rsidRPr="00BA6574" w:rsidRDefault="00C544A9" w:rsidP="00C544A9">
      <w:pPr>
        <w:rPr>
          <w:rFonts w:ascii="Arial" w:hAnsi="Arial" w:cs="Arial"/>
          <w:sz w:val="24"/>
          <w:szCs w:val="24"/>
        </w:rPr>
      </w:pPr>
      <w:r w:rsidRPr="00BA6574">
        <w:rPr>
          <w:rFonts w:ascii="Arial" w:hAnsi="Arial" w:cs="Arial"/>
          <w:sz w:val="24"/>
          <w:szCs w:val="24"/>
        </w:rPr>
        <w:t xml:space="preserve">Deel 1: Je mag maximaal 20 uur en moet minimaal 10 uur van je praktijkuren stage meelopen met een andere afgestudeerde DAI student of erkend bedrijf of stichting waar DAI wordt toegepast. Dit mag zowel van Dokter Snuffel als Pets4Care, </w:t>
      </w:r>
      <w:proofErr w:type="spellStart"/>
      <w:r w:rsidRPr="00BA6574">
        <w:rPr>
          <w:rFonts w:ascii="Arial" w:hAnsi="Arial" w:cs="Arial"/>
          <w:sz w:val="24"/>
          <w:szCs w:val="24"/>
        </w:rPr>
        <w:t>HappyTails</w:t>
      </w:r>
      <w:proofErr w:type="spellEnd"/>
      <w:r w:rsidRPr="00BA6574">
        <w:rPr>
          <w:rFonts w:ascii="Arial" w:hAnsi="Arial" w:cs="Arial"/>
          <w:sz w:val="24"/>
          <w:szCs w:val="24"/>
        </w:rPr>
        <w:t>, Stichting contacthond ect. Vraag voor de zekerheid even na aan Mandy van Laar of de stageplek geschikt is. Het liefst kijk je mee naar de voor jouw toekomstige doelgroep, maar het is ook erg leerzaam om een paar uren met een andere doelgroep mee te kijken. Het mooiste is als je met een paar verschillende organisaties mee kan kijken om de meeste ervaring op te doen.</w:t>
      </w:r>
    </w:p>
    <w:p w14:paraId="1FEB718C" w14:textId="5EF88FE5" w:rsidR="00C544A9" w:rsidRPr="00BA6574" w:rsidRDefault="00C544A9" w:rsidP="00C544A9">
      <w:pPr>
        <w:rPr>
          <w:rFonts w:ascii="Arial" w:hAnsi="Arial" w:cs="Arial"/>
          <w:sz w:val="24"/>
          <w:szCs w:val="24"/>
        </w:rPr>
      </w:pPr>
      <w:r w:rsidRPr="00BA6574">
        <w:rPr>
          <w:rFonts w:ascii="Arial" w:hAnsi="Arial" w:cs="Arial"/>
          <w:sz w:val="24"/>
          <w:szCs w:val="24"/>
        </w:rPr>
        <w:t>Deel 2: Je gaat in dit deel met je eigen hond aan de slag bij een doelgroep die bij jullie past. Deze praktijkuren mogen overal worden toegepast zolang het valt onder de DAI. Bij deze praktijkuren kun je alle tips en tricks toepassen die je de afgelopen periode hebt geleerd. Deze praktijkuren hebben als doel dat je zelfverzekerder wordt, leert omgaan met verschillende situaties, vertrouwen krijgt in jullie als team en het examen. Dit deel van de praktijkuren is minimaal 25 tot maximaal 30 uur. Als je meer praktijkuren nodig hebt is dat in overleg natuurlijk geen probleem. Je bent klaar, als jullie er klaar voor zijn. Vraag jezelf wel af waarom je langer nodig hebt, en vraag eventueel hulp! Als bewijs voor je stage uren ontvangt Dokter Snuffel een overzicht van deze uren met hierop de plaats van stage lopen, waar je stage hebt gelopen, met wie je mee hebt mee gekeken.</w:t>
      </w:r>
    </w:p>
    <w:p w14:paraId="040B8807" w14:textId="00B527A0" w:rsidR="00C544A9" w:rsidRPr="00BA6574" w:rsidRDefault="00C544A9" w:rsidP="00B245F9">
      <w:pPr>
        <w:shd w:val="clear" w:color="auto" w:fill="FFFFFF"/>
        <w:spacing w:after="0" w:line="240" w:lineRule="auto"/>
        <w:rPr>
          <w:rFonts w:ascii="Arial" w:eastAsia="Times New Roman" w:hAnsi="Arial" w:cs="Arial"/>
          <w:b/>
          <w:bCs/>
          <w:color w:val="222222"/>
          <w:sz w:val="24"/>
          <w:szCs w:val="24"/>
          <w:lang w:eastAsia="nl-NL"/>
        </w:rPr>
      </w:pPr>
    </w:p>
    <w:p w14:paraId="2732DC71" w14:textId="1308EAF3" w:rsidR="00BA6574" w:rsidRDefault="007D4A94"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Supervisie</w:t>
      </w:r>
      <w:r w:rsidR="00190398">
        <w:rPr>
          <w:rFonts w:ascii="Arial" w:eastAsia="Times New Roman" w:hAnsi="Arial" w:cs="Arial"/>
          <w:b/>
          <w:bCs/>
          <w:color w:val="222222"/>
          <w:sz w:val="24"/>
          <w:szCs w:val="24"/>
          <w:lang w:eastAsia="nl-NL"/>
        </w:rPr>
        <w:t xml:space="preserve"> €50 per kwartaal</w:t>
      </w:r>
      <w:r w:rsidR="0062669C" w:rsidRPr="00BA6574">
        <w:rPr>
          <w:rFonts w:ascii="Arial" w:eastAsia="Times New Roman" w:hAnsi="Arial" w:cs="Arial"/>
          <w:b/>
          <w:bCs/>
          <w:color w:val="222222"/>
          <w:sz w:val="24"/>
          <w:szCs w:val="24"/>
          <w:lang w:eastAsia="nl-NL"/>
        </w:rPr>
        <w:tab/>
      </w:r>
      <w:r w:rsidR="0062669C" w:rsidRPr="00BA6574">
        <w:rPr>
          <w:rFonts w:ascii="Arial" w:eastAsia="Times New Roman" w:hAnsi="Arial" w:cs="Arial"/>
          <w:b/>
          <w:bCs/>
          <w:color w:val="222222"/>
          <w:sz w:val="24"/>
          <w:szCs w:val="24"/>
          <w:lang w:eastAsia="nl-NL"/>
        </w:rPr>
        <w:tab/>
      </w:r>
      <w:r w:rsidR="0062669C" w:rsidRPr="00BA6574">
        <w:rPr>
          <w:rFonts w:ascii="Arial" w:eastAsia="Times New Roman" w:hAnsi="Arial" w:cs="Arial"/>
          <w:b/>
          <w:bCs/>
          <w:color w:val="222222"/>
          <w:sz w:val="24"/>
          <w:szCs w:val="24"/>
          <w:lang w:eastAsia="nl-NL"/>
        </w:rPr>
        <w:tab/>
      </w:r>
      <w:r w:rsidR="0062669C" w:rsidRPr="00BA6574">
        <w:rPr>
          <w:rFonts w:ascii="Arial" w:eastAsia="Times New Roman" w:hAnsi="Arial" w:cs="Arial"/>
          <w:b/>
          <w:bCs/>
          <w:color w:val="222222"/>
          <w:sz w:val="24"/>
          <w:szCs w:val="24"/>
          <w:lang w:eastAsia="nl-NL"/>
        </w:rPr>
        <w:tab/>
      </w:r>
      <w:r w:rsidR="0062669C" w:rsidRPr="00BA6574">
        <w:rPr>
          <w:rFonts w:ascii="Arial" w:eastAsia="Times New Roman" w:hAnsi="Arial" w:cs="Arial"/>
          <w:b/>
          <w:bCs/>
          <w:color w:val="222222"/>
          <w:sz w:val="24"/>
          <w:szCs w:val="24"/>
          <w:lang w:eastAsia="nl-NL"/>
        </w:rPr>
        <w:tab/>
        <w:t>gemiddeld</w:t>
      </w:r>
      <w:r w:rsidR="00C544A9" w:rsidRPr="00BA6574">
        <w:rPr>
          <w:rFonts w:ascii="Arial" w:eastAsia="Times New Roman" w:hAnsi="Arial" w:cs="Arial"/>
          <w:b/>
          <w:bCs/>
          <w:color w:val="222222"/>
          <w:sz w:val="24"/>
          <w:szCs w:val="24"/>
          <w:lang w:eastAsia="nl-NL"/>
        </w:rPr>
        <w:tab/>
      </w:r>
      <w:r w:rsidR="00190398">
        <w:rPr>
          <w:rFonts w:ascii="Arial" w:eastAsia="Times New Roman" w:hAnsi="Arial" w:cs="Arial"/>
          <w:b/>
          <w:bCs/>
          <w:color w:val="222222"/>
          <w:sz w:val="24"/>
          <w:szCs w:val="24"/>
          <w:lang w:eastAsia="nl-NL"/>
        </w:rPr>
        <w:t>50</w:t>
      </w:r>
      <w:r w:rsidR="0062669C" w:rsidRPr="00BA6574">
        <w:rPr>
          <w:rFonts w:ascii="Arial" w:eastAsia="Times New Roman" w:hAnsi="Arial" w:cs="Arial"/>
          <w:b/>
          <w:bCs/>
          <w:color w:val="222222"/>
          <w:sz w:val="24"/>
          <w:szCs w:val="24"/>
          <w:lang w:eastAsia="nl-NL"/>
        </w:rPr>
        <w:t xml:space="preserve"> uur</w:t>
      </w:r>
    </w:p>
    <w:p w14:paraId="5F201724" w14:textId="5D1A5D06" w:rsidR="00A163D9" w:rsidRDefault="0062669C" w:rsidP="00B245F9">
      <w:pPr>
        <w:shd w:val="clear" w:color="auto" w:fill="FFFFFF"/>
        <w:spacing w:after="0" w:line="240" w:lineRule="auto"/>
        <w:rPr>
          <w:rFonts w:ascii="Arial" w:eastAsia="Times New Roman" w:hAnsi="Arial" w:cs="Arial"/>
          <w:color w:val="222222"/>
          <w:sz w:val="24"/>
          <w:szCs w:val="24"/>
          <w:lang w:eastAsia="nl-NL"/>
        </w:rPr>
      </w:pPr>
      <w:r w:rsidRPr="00BA6574">
        <w:rPr>
          <w:rFonts w:ascii="Arial" w:eastAsia="Times New Roman" w:hAnsi="Arial" w:cs="Arial"/>
          <w:color w:val="222222"/>
          <w:sz w:val="24"/>
          <w:szCs w:val="24"/>
          <w:lang w:eastAsia="nl-NL"/>
        </w:rPr>
        <w:t xml:space="preserve">Tijdens de periode van het praktijk examen </w:t>
      </w:r>
      <w:r w:rsidR="007D4A94">
        <w:rPr>
          <w:rFonts w:ascii="Arial" w:eastAsia="Times New Roman" w:hAnsi="Arial" w:cs="Arial"/>
          <w:color w:val="222222"/>
          <w:sz w:val="24"/>
          <w:szCs w:val="24"/>
          <w:lang w:eastAsia="nl-NL"/>
        </w:rPr>
        <w:t>tot</w:t>
      </w:r>
      <w:r w:rsidRPr="00BA6574">
        <w:rPr>
          <w:rFonts w:ascii="Arial" w:eastAsia="Times New Roman" w:hAnsi="Arial" w:cs="Arial"/>
          <w:color w:val="222222"/>
          <w:sz w:val="24"/>
          <w:szCs w:val="24"/>
          <w:lang w:eastAsia="nl-NL"/>
        </w:rPr>
        <w:t xml:space="preserve"> het examen ‘on </w:t>
      </w:r>
      <w:proofErr w:type="spellStart"/>
      <w:r w:rsidRPr="00BA6574">
        <w:rPr>
          <w:rFonts w:ascii="Arial" w:eastAsia="Times New Roman" w:hAnsi="Arial" w:cs="Arial"/>
          <w:color w:val="222222"/>
          <w:sz w:val="24"/>
          <w:szCs w:val="24"/>
          <w:lang w:eastAsia="nl-NL"/>
        </w:rPr>
        <w:t>the</w:t>
      </w:r>
      <w:proofErr w:type="spellEnd"/>
      <w:r w:rsidRPr="00BA6574">
        <w:rPr>
          <w:rFonts w:ascii="Arial" w:eastAsia="Times New Roman" w:hAnsi="Arial" w:cs="Arial"/>
          <w:color w:val="222222"/>
          <w:sz w:val="24"/>
          <w:szCs w:val="24"/>
          <w:lang w:eastAsia="nl-NL"/>
        </w:rPr>
        <w:t xml:space="preserve"> job’ staan de cursisten onder supervisie van Dokter Snuffel. De app groep blijft sowieso in stand t/m iedereen </w:t>
      </w:r>
      <w:r w:rsidR="004B348E">
        <w:rPr>
          <w:rFonts w:ascii="Arial" w:eastAsia="Times New Roman" w:hAnsi="Arial" w:cs="Arial"/>
          <w:color w:val="222222"/>
          <w:sz w:val="24"/>
          <w:szCs w:val="24"/>
          <w:lang w:eastAsia="nl-NL"/>
        </w:rPr>
        <w:t>praktijk</w:t>
      </w:r>
      <w:r w:rsidRPr="00BA6574">
        <w:rPr>
          <w:rFonts w:ascii="Arial" w:eastAsia="Times New Roman" w:hAnsi="Arial" w:cs="Arial"/>
          <w:color w:val="222222"/>
          <w:sz w:val="24"/>
          <w:szCs w:val="24"/>
          <w:lang w:eastAsia="nl-NL"/>
        </w:rPr>
        <w:t xml:space="preserve">examen heeft gedaan, </w:t>
      </w:r>
      <w:r w:rsidR="004B348E">
        <w:rPr>
          <w:rFonts w:ascii="Arial" w:eastAsia="Times New Roman" w:hAnsi="Arial" w:cs="Arial"/>
          <w:color w:val="222222"/>
          <w:sz w:val="24"/>
          <w:szCs w:val="24"/>
          <w:lang w:eastAsia="nl-NL"/>
        </w:rPr>
        <w:t>als</w:t>
      </w:r>
      <w:r w:rsidRPr="00BA6574">
        <w:rPr>
          <w:rFonts w:ascii="Arial" w:eastAsia="Times New Roman" w:hAnsi="Arial" w:cs="Arial"/>
          <w:color w:val="222222"/>
          <w:sz w:val="24"/>
          <w:szCs w:val="24"/>
          <w:lang w:eastAsia="nl-NL"/>
        </w:rPr>
        <w:t xml:space="preserve"> mensen </w:t>
      </w:r>
      <w:r w:rsidR="004B348E">
        <w:rPr>
          <w:rFonts w:ascii="Arial" w:eastAsia="Times New Roman" w:hAnsi="Arial" w:cs="Arial"/>
          <w:color w:val="222222"/>
          <w:sz w:val="24"/>
          <w:szCs w:val="24"/>
          <w:lang w:eastAsia="nl-NL"/>
        </w:rPr>
        <w:t xml:space="preserve">gesloten hebben </w:t>
      </w:r>
      <w:r w:rsidRPr="00BA6574">
        <w:rPr>
          <w:rFonts w:ascii="Arial" w:eastAsia="Times New Roman" w:hAnsi="Arial" w:cs="Arial"/>
          <w:color w:val="222222"/>
          <w:sz w:val="24"/>
          <w:szCs w:val="24"/>
          <w:lang w:eastAsia="nl-NL"/>
        </w:rPr>
        <w:t>dat het level 1 diploma genoeg was</w:t>
      </w:r>
      <w:r w:rsidR="004B348E">
        <w:rPr>
          <w:rFonts w:ascii="Arial" w:eastAsia="Times New Roman" w:hAnsi="Arial" w:cs="Arial"/>
          <w:color w:val="222222"/>
          <w:sz w:val="24"/>
          <w:szCs w:val="24"/>
          <w:lang w:eastAsia="nl-NL"/>
        </w:rPr>
        <w:t>, worden ze uit de</w:t>
      </w:r>
      <w:r w:rsidR="00A163D9">
        <w:rPr>
          <w:rFonts w:ascii="Arial" w:eastAsia="Times New Roman" w:hAnsi="Arial" w:cs="Arial"/>
          <w:color w:val="222222"/>
          <w:sz w:val="24"/>
          <w:szCs w:val="24"/>
          <w:lang w:eastAsia="nl-NL"/>
        </w:rPr>
        <w:t xml:space="preserve"> app groep gezet en kunnen ze eventueel in de speciale intervisiegroepen van Dokter Snuffel naar keuze passend bij hun niveau en doelgroep</w:t>
      </w:r>
      <w:r w:rsidRPr="00BA6574">
        <w:rPr>
          <w:rFonts w:ascii="Arial" w:eastAsia="Times New Roman" w:hAnsi="Arial" w:cs="Arial"/>
          <w:color w:val="222222"/>
          <w:sz w:val="24"/>
          <w:szCs w:val="24"/>
          <w:lang w:eastAsia="nl-NL"/>
        </w:rPr>
        <w:t xml:space="preserve">. </w:t>
      </w:r>
    </w:p>
    <w:p w14:paraId="2EAB0198" w14:textId="12184C95" w:rsidR="007D4A94" w:rsidRDefault="007D4A94"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Onder supervisie van Dokter Snuffel wordt er o</w:t>
      </w:r>
      <w:r w:rsidR="0062669C" w:rsidRPr="00BA6574">
        <w:rPr>
          <w:rFonts w:ascii="Arial" w:eastAsia="Times New Roman" w:hAnsi="Arial" w:cs="Arial"/>
          <w:color w:val="222222"/>
          <w:sz w:val="24"/>
          <w:szCs w:val="24"/>
          <w:lang w:eastAsia="nl-NL"/>
        </w:rPr>
        <w:t>nderling</w:t>
      </w:r>
      <w:r>
        <w:rPr>
          <w:rFonts w:ascii="Arial" w:eastAsia="Times New Roman" w:hAnsi="Arial" w:cs="Arial"/>
          <w:color w:val="222222"/>
          <w:sz w:val="24"/>
          <w:szCs w:val="24"/>
          <w:lang w:eastAsia="nl-NL"/>
        </w:rPr>
        <w:t xml:space="preserve"> </w:t>
      </w:r>
      <w:r w:rsidR="0062669C" w:rsidRPr="00BA6574">
        <w:rPr>
          <w:rFonts w:ascii="Arial" w:eastAsia="Times New Roman" w:hAnsi="Arial" w:cs="Arial"/>
          <w:color w:val="222222"/>
          <w:sz w:val="24"/>
          <w:szCs w:val="24"/>
          <w:lang w:eastAsia="nl-NL"/>
        </w:rPr>
        <w:t xml:space="preserve">veel </w:t>
      </w:r>
      <w:r>
        <w:rPr>
          <w:rFonts w:ascii="Arial" w:eastAsia="Times New Roman" w:hAnsi="Arial" w:cs="Arial"/>
          <w:color w:val="222222"/>
          <w:sz w:val="24"/>
          <w:szCs w:val="24"/>
          <w:lang w:eastAsia="nl-NL"/>
        </w:rPr>
        <w:t>contact gehouden</w:t>
      </w:r>
      <w:r w:rsidR="0062669C" w:rsidRPr="00BA6574">
        <w:rPr>
          <w:rFonts w:ascii="Arial" w:eastAsia="Times New Roman" w:hAnsi="Arial" w:cs="Arial"/>
          <w:color w:val="222222"/>
          <w:sz w:val="24"/>
          <w:szCs w:val="24"/>
          <w:lang w:eastAsia="nl-NL"/>
        </w:rPr>
        <w:t xml:space="preserve">, helpen we elkaar om lastige casussen/stages te ondersteunen, helpen we nieuwe ideeën te delen, en kan iedereen zijn vragen stellen. Ook houden we hier de gedeelde filmpjes in de gaten of er niks over het hoofd wordt gezien. ( Mandy van Laar/ Saskia Dijkhuis/Martina Thomas ) </w:t>
      </w:r>
      <w:r w:rsidR="00A163D9">
        <w:rPr>
          <w:rFonts w:ascii="Arial" w:eastAsia="Times New Roman" w:hAnsi="Arial" w:cs="Arial"/>
          <w:color w:val="222222"/>
          <w:sz w:val="24"/>
          <w:szCs w:val="24"/>
          <w:lang w:eastAsia="nl-NL"/>
        </w:rPr>
        <w:t xml:space="preserve">zijn de bewakers van de </w:t>
      </w:r>
      <w:r>
        <w:rPr>
          <w:rFonts w:ascii="Arial" w:eastAsia="Times New Roman" w:hAnsi="Arial" w:cs="Arial"/>
          <w:color w:val="222222"/>
          <w:sz w:val="24"/>
          <w:szCs w:val="24"/>
          <w:lang w:eastAsia="nl-NL"/>
        </w:rPr>
        <w:t>supervisie</w:t>
      </w:r>
      <w:r w:rsidR="00A163D9">
        <w:rPr>
          <w:rFonts w:ascii="Arial" w:eastAsia="Times New Roman" w:hAnsi="Arial" w:cs="Arial"/>
          <w:color w:val="222222"/>
          <w:sz w:val="24"/>
          <w:szCs w:val="24"/>
          <w:lang w:eastAsia="nl-NL"/>
        </w:rPr>
        <w:t xml:space="preserve">groepen tijdens de opleiding. </w:t>
      </w:r>
      <w:r>
        <w:rPr>
          <w:rFonts w:ascii="Arial" w:eastAsia="Times New Roman" w:hAnsi="Arial" w:cs="Arial"/>
          <w:color w:val="222222"/>
          <w:sz w:val="24"/>
          <w:szCs w:val="24"/>
          <w:lang w:eastAsia="nl-NL"/>
        </w:rPr>
        <w:t xml:space="preserve">Er wordt maandelijks een online meeting gedaan, net zolang tot het examen is behaald. </w:t>
      </w:r>
    </w:p>
    <w:p w14:paraId="493EA8ED" w14:textId="03E359CD" w:rsidR="00190398" w:rsidRDefault="00190398" w:rsidP="00B245F9">
      <w:pPr>
        <w:shd w:val="clear" w:color="auto" w:fill="FFFFFF"/>
        <w:spacing w:after="0" w:line="240" w:lineRule="auto"/>
        <w:rPr>
          <w:rFonts w:ascii="Arial" w:eastAsia="Times New Roman" w:hAnsi="Arial" w:cs="Arial"/>
          <w:color w:val="222222"/>
          <w:sz w:val="24"/>
          <w:szCs w:val="24"/>
          <w:lang w:eastAsia="nl-NL"/>
        </w:rPr>
      </w:pPr>
    </w:p>
    <w:p w14:paraId="43F8CECF" w14:textId="7084F849" w:rsidR="00190398" w:rsidRPr="00190398" w:rsidRDefault="00190398"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Verplichte onderdelen level 2 DAI</w:t>
      </w:r>
    </w:p>
    <w:p w14:paraId="6299E61F" w14:textId="77777777" w:rsidR="007D4A94" w:rsidRDefault="007D4A94" w:rsidP="00B245F9">
      <w:pPr>
        <w:shd w:val="clear" w:color="auto" w:fill="FFFFFF"/>
        <w:spacing w:after="0" w:line="240" w:lineRule="auto"/>
        <w:rPr>
          <w:rFonts w:ascii="Arial" w:eastAsia="Times New Roman" w:hAnsi="Arial" w:cs="Arial"/>
          <w:color w:val="222222"/>
          <w:sz w:val="24"/>
          <w:szCs w:val="24"/>
          <w:lang w:eastAsia="nl-NL"/>
        </w:rPr>
      </w:pPr>
    </w:p>
    <w:p w14:paraId="09D4109C" w14:textId="5F43B286" w:rsidR="00A157B0" w:rsidRDefault="00A157B0" w:rsidP="00A157B0">
      <w:pPr>
        <w:pStyle w:val="m-442978174714346852msolistparagraph"/>
        <w:shd w:val="clear" w:color="auto" w:fill="FFFFFF"/>
        <w:spacing w:before="0" w:beforeAutospacing="0" w:after="0" w:afterAutospacing="0"/>
        <w:rPr>
          <w:rFonts w:ascii="Arial" w:eastAsia="Calibri" w:hAnsi="Arial" w:cs="Arial"/>
          <w:lang w:eastAsia="en-US"/>
        </w:rPr>
      </w:pPr>
      <w:r w:rsidRPr="00BA6574">
        <w:rPr>
          <w:rFonts w:ascii="Arial" w:eastAsia="Calibri" w:hAnsi="Arial" w:cs="Arial"/>
          <w:u w:val="single"/>
          <w:lang w:eastAsia="en-US"/>
        </w:rPr>
        <w:t xml:space="preserve">Verdieping theorie mens-dierrelatie: (minimaal twee wetenschappelijke artikelen): 5 </w:t>
      </w:r>
      <w:r w:rsidRPr="00BA6574">
        <w:rPr>
          <w:rFonts w:ascii="Arial" w:eastAsia="Calibri" w:hAnsi="Arial" w:cs="Arial"/>
          <w:lang w:eastAsia="en-US"/>
        </w:rPr>
        <w:t>uur</w:t>
      </w:r>
      <w:r w:rsidR="00975E75">
        <w:rPr>
          <w:rFonts w:ascii="Arial" w:eastAsia="Calibri" w:hAnsi="Arial" w:cs="Arial"/>
          <w:lang w:eastAsia="en-US"/>
        </w:rPr>
        <w:t xml:space="preserve"> wordt hier aan besteed tijdens de supervisie. De opdracht is dus deze 2 wetenschappelijke artikelen op te zoeken en toe te voegen in je thesis. De onderzoeken worden gezamenlijk besproken.</w:t>
      </w:r>
    </w:p>
    <w:p w14:paraId="6CFC8EB2" w14:textId="77777777" w:rsidR="00975E75" w:rsidRPr="00BA6574" w:rsidRDefault="00975E75" w:rsidP="00A157B0">
      <w:pPr>
        <w:pStyle w:val="m-442978174714346852msolistparagraph"/>
        <w:shd w:val="clear" w:color="auto" w:fill="FFFFFF"/>
        <w:spacing w:before="0" w:beforeAutospacing="0" w:after="0" w:afterAutospacing="0"/>
        <w:rPr>
          <w:rFonts w:ascii="Arial" w:eastAsia="Calibri" w:hAnsi="Arial" w:cs="Arial"/>
          <w:color w:val="FF0000"/>
          <w:lang w:eastAsia="en-US"/>
        </w:rPr>
      </w:pPr>
    </w:p>
    <w:p w14:paraId="278DEC8B" w14:textId="37F4C6E9" w:rsidR="00A157B0" w:rsidRDefault="00A157B0" w:rsidP="00A157B0">
      <w:pPr>
        <w:pStyle w:val="m-442978174714346852msolistparagraph"/>
        <w:shd w:val="clear" w:color="auto" w:fill="FFFFFF"/>
        <w:spacing w:before="0" w:beforeAutospacing="0" w:after="0" w:afterAutospacing="0"/>
        <w:rPr>
          <w:rFonts w:ascii="Arial" w:eastAsia="Calibri" w:hAnsi="Arial" w:cs="Arial"/>
          <w:lang w:eastAsia="en-US"/>
        </w:rPr>
      </w:pPr>
      <w:r w:rsidRPr="00BA6574">
        <w:rPr>
          <w:rFonts w:ascii="Arial" w:eastAsia="Calibri" w:hAnsi="Arial" w:cs="Arial"/>
          <w:u w:val="single"/>
          <w:lang w:eastAsia="en-US"/>
        </w:rPr>
        <w:t xml:space="preserve">Verdieping hondengedrag en trainingsmethodes: inclusief impact van dit werk op de hond: 10 uur. </w:t>
      </w:r>
      <w:r w:rsidRPr="00BA6574">
        <w:rPr>
          <w:rFonts w:ascii="Arial" w:eastAsia="Calibri" w:hAnsi="Arial" w:cs="Arial"/>
          <w:lang w:eastAsia="en-US"/>
        </w:rPr>
        <w:t>Deze wordt dus onderbouwd doordat mensen verplicht een cursus met hun hond moeten doen op een hondenschool.</w:t>
      </w:r>
      <w:r w:rsidR="00A163D9">
        <w:rPr>
          <w:rFonts w:ascii="Arial" w:eastAsia="Calibri" w:hAnsi="Arial" w:cs="Arial"/>
          <w:lang w:eastAsia="en-US"/>
        </w:rPr>
        <w:t xml:space="preserve"> </w:t>
      </w:r>
      <w:r w:rsidR="00975E75">
        <w:rPr>
          <w:rFonts w:ascii="Arial" w:eastAsia="Calibri" w:hAnsi="Arial" w:cs="Arial"/>
          <w:lang w:eastAsia="en-US"/>
        </w:rPr>
        <w:t xml:space="preserve">Hiervan willen wij het bewijs zien. </w:t>
      </w:r>
      <w:r w:rsidR="00A163D9">
        <w:rPr>
          <w:rFonts w:ascii="Arial" w:eastAsia="Calibri" w:hAnsi="Arial" w:cs="Arial"/>
          <w:lang w:eastAsia="en-US"/>
        </w:rPr>
        <w:t>Als ze dit nog niet hebben gedaan</w:t>
      </w:r>
      <w:r w:rsidR="00975E75">
        <w:rPr>
          <w:rFonts w:ascii="Arial" w:eastAsia="Calibri" w:hAnsi="Arial" w:cs="Arial"/>
          <w:lang w:eastAsia="en-US"/>
        </w:rPr>
        <w:t xml:space="preserve">, wordt je verplicht minimaal 10 uur ergens cursus te </w:t>
      </w:r>
      <w:r w:rsidR="00975E75">
        <w:rPr>
          <w:rFonts w:ascii="Arial" w:eastAsia="Calibri" w:hAnsi="Arial" w:cs="Arial"/>
          <w:lang w:eastAsia="en-US"/>
        </w:rPr>
        <w:lastRenderedPageBreak/>
        <w:t xml:space="preserve">volgen. </w:t>
      </w:r>
      <w:r w:rsidR="003E1D05">
        <w:rPr>
          <w:rFonts w:ascii="Arial" w:eastAsia="Calibri" w:hAnsi="Arial" w:cs="Arial"/>
          <w:lang w:eastAsia="en-US"/>
        </w:rPr>
        <w:t>Wij vinden dat je een trainingsmethode moet kiezen die bij jouw en je hond past en helpen hierbij de juiste te vinden.</w:t>
      </w:r>
    </w:p>
    <w:p w14:paraId="3DD4B502" w14:textId="7A0F7546" w:rsidR="00975E75" w:rsidRDefault="00975E75" w:rsidP="00A157B0">
      <w:pPr>
        <w:pStyle w:val="m-442978174714346852msolistparagraph"/>
        <w:shd w:val="clear" w:color="auto" w:fill="FFFFFF"/>
        <w:spacing w:before="0" w:beforeAutospacing="0" w:after="0" w:afterAutospacing="0"/>
        <w:rPr>
          <w:rFonts w:ascii="Arial" w:eastAsia="Calibri" w:hAnsi="Arial" w:cs="Arial"/>
          <w:lang w:eastAsia="en-US"/>
        </w:rPr>
      </w:pPr>
      <w:r>
        <w:rPr>
          <w:rFonts w:ascii="Arial" w:eastAsia="Calibri" w:hAnsi="Arial" w:cs="Arial"/>
          <w:lang w:eastAsia="en-US"/>
        </w:rPr>
        <w:t xml:space="preserve">Het is ook verplicht een lezing lichaamstaal te volgen bij een collega hondentrainer, of bij Dokter Snuffel op een aparte dag ( minimaal </w:t>
      </w:r>
      <w:r w:rsidR="00B625FC">
        <w:rPr>
          <w:rFonts w:ascii="Arial" w:eastAsia="Calibri" w:hAnsi="Arial" w:cs="Arial"/>
          <w:lang w:eastAsia="en-US"/>
        </w:rPr>
        <w:t>3</w:t>
      </w:r>
      <w:r>
        <w:rPr>
          <w:rFonts w:ascii="Arial" w:eastAsia="Calibri" w:hAnsi="Arial" w:cs="Arial"/>
          <w:lang w:eastAsia="en-US"/>
        </w:rPr>
        <w:t xml:space="preserve"> uur )</w:t>
      </w:r>
    </w:p>
    <w:p w14:paraId="4F8C92F5" w14:textId="77777777" w:rsidR="00975E75" w:rsidRPr="00BA6574" w:rsidRDefault="00975E75" w:rsidP="00A157B0">
      <w:pPr>
        <w:pStyle w:val="m-442978174714346852msolistparagraph"/>
        <w:shd w:val="clear" w:color="auto" w:fill="FFFFFF"/>
        <w:spacing w:before="0" w:beforeAutospacing="0" w:after="0" w:afterAutospacing="0"/>
        <w:rPr>
          <w:rFonts w:ascii="Arial" w:eastAsia="Calibri" w:hAnsi="Arial" w:cs="Arial"/>
          <w:lang w:eastAsia="en-US"/>
        </w:rPr>
      </w:pPr>
    </w:p>
    <w:p w14:paraId="0AB848FF" w14:textId="3D358A06" w:rsidR="00A157B0" w:rsidRDefault="00A157B0" w:rsidP="00A157B0">
      <w:pPr>
        <w:pStyle w:val="m-442978174714346852msolistparagraph"/>
        <w:shd w:val="clear" w:color="auto" w:fill="FFFFFF"/>
        <w:spacing w:before="0" w:beforeAutospacing="0" w:after="0" w:afterAutospacing="0"/>
        <w:rPr>
          <w:rFonts w:ascii="Arial" w:eastAsia="Calibri" w:hAnsi="Arial" w:cs="Arial"/>
          <w:lang w:eastAsia="en-US"/>
        </w:rPr>
      </w:pPr>
      <w:r w:rsidRPr="00BA6574">
        <w:rPr>
          <w:rFonts w:ascii="Arial" w:eastAsia="Calibri" w:hAnsi="Arial" w:cs="Arial"/>
          <w:u w:val="single"/>
          <w:lang w:eastAsia="en-US"/>
        </w:rPr>
        <w:t xml:space="preserve">Verdieping persoonlijke effectiviteit: reflectie op eigen ontwikkeling: 5 uur </w:t>
      </w:r>
      <w:r w:rsidRPr="00BA6574">
        <w:rPr>
          <w:rFonts w:ascii="Arial" w:eastAsia="Calibri" w:hAnsi="Arial" w:cs="Arial"/>
          <w:lang w:eastAsia="en-US"/>
        </w:rPr>
        <w:t>Door de appgroep kom je hier makkelijk aan deze uren omdat je continue onder supervisie staat</w:t>
      </w:r>
      <w:r w:rsidR="003E1D05">
        <w:rPr>
          <w:rFonts w:ascii="Arial" w:eastAsia="Calibri" w:hAnsi="Arial" w:cs="Arial"/>
          <w:lang w:eastAsia="en-US"/>
        </w:rPr>
        <w:t xml:space="preserve"> en dit bespreekbaar gemaakt wordt.</w:t>
      </w:r>
      <w:r w:rsidR="008A7737">
        <w:rPr>
          <w:rFonts w:ascii="Arial" w:eastAsia="Calibri" w:hAnsi="Arial" w:cs="Arial"/>
          <w:lang w:eastAsia="en-US"/>
        </w:rPr>
        <w:t xml:space="preserve"> </w:t>
      </w:r>
    </w:p>
    <w:p w14:paraId="1EBB3452" w14:textId="77777777" w:rsidR="00975E75" w:rsidRPr="00BA6574" w:rsidRDefault="00975E75" w:rsidP="00A157B0">
      <w:pPr>
        <w:pStyle w:val="m-442978174714346852msolistparagraph"/>
        <w:shd w:val="clear" w:color="auto" w:fill="FFFFFF"/>
        <w:spacing w:before="0" w:beforeAutospacing="0" w:after="0" w:afterAutospacing="0"/>
        <w:rPr>
          <w:rFonts w:ascii="Arial" w:eastAsia="Calibri" w:hAnsi="Arial" w:cs="Arial"/>
          <w:lang w:eastAsia="en-US"/>
        </w:rPr>
      </w:pPr>
    </w:p>
    <w:p w14:paraId="5AD51076" w14:textId="466BC31D" w:rsidR="00A157B0" w:rsidRDefault="00A157B0" w:rsidP="00A157B0">
      <w:pPr>
        <w:pStyle w:val="m-442978174714346852msolistparagraph"/>
        <w:shd w:val="clear" w:color="auto" w:fill="FFFFFF"/>
        <w:spacing w:before="0" w:beforeAutospacing="0" w:after="0" w:afterAutospacing="0"/>
        <w:rPr>
          <w:rFonts w:ascii="Arial" w:eastAsia="Calibri" w:hAnsi="Arial" w:cs="Arial"/>
          <w:lang w:eastAsia="en-US"/>
        </w:rPr>
      </w:pPr>
      <w:r w:rsidRPr="00BA6574">
        <w:rPr>
          <w:rFonts w:ascii="Arial" w:eastAsia="Calibri" w:hAnsi="Arial" w:cs="Arial"/>
          <w:u w:val="single"/>
          <w:lang w:eastAsia="en-US"/>
        </w:rPr>
        <w:t>Verdieping psychologie en cliëntgroepen:</w:t>
      </w:r>
      <w:r w:rsidRPr="00BA6574">
        <w:rPr>
          <w:rFonts w:ascii="Arial" w:eastAsia="Calibri" w:hAnsi="Arial" w:cs="Arial"/>
          <w:lang w:eastAsia="en-US"/>
        </w:rPr>
        <w:t xml:space="preserve"> </w:t>
      </w:r>
      <w:r w:rsidRPr="00BA6574">
        <w:rPr>
          <w:rFonts w:ascii="Arial" w:eastAsia="Calibri" w:hAnsi="Arial" w:cs="Arial"/>
          <w:u w:val="single"/>
          <w:lang w:eastAsia="en-US"/>
        </w:rPr>
        <w:t xml:space="preserve">kennis van de doelgroep voor mensen die er geen verdere informatie over hebben en/of update voor mensen die al een vakgebied hebben, en laten zien dat ze de kennis hebben: 5 uur </w:t>
      </w:r>
      <w:r w:rsidRPr="00BA6574">
        <w:rPr>
          <w:rFonts w:ascii="Arial" w:eastAsia="Calibri" w:hAnsi="Arial" w:cs="Arial"/>
          <w:lang w:eastAsia="en-US"/>
        </w:rPr>
        <w:t xml:space="preserve">Mensen moeten hun diploma/certificaat inleveren om zo te kunnen beoordelen of ze genoeg kennis hebben van de doelgroep en anders, ergens een bijscholing volgen om hier aan te voldoen. </w:t>
      </w:r>
      <w:r w:rsidR="003E1D05">
        <w:rPr>
          <w:rFonts w:ascii="Arial" w:eastAsia="Calibri" w:hAnsi="Arial" w:cs="Arial"/>
          <w:lang w:eastAsia="en-US"/>
        </w:rPr>
        <w:t>In de thesis moet worden verwerkt waarom de hond bij de doelgroep past en je hoe deze hier specifiek voor in moet zetten. Tijdens de supervisie komen we hier ook op terug.</w:t>
      </w:r>
    </w:p>
    <w:p w14:paraId="26EB7AB8" w14:textId="77777777" w:rsidR="003E1D05" w:rsidRPr="00BA6574" w:rsidRDefault="003E1D05" w:rsidP="00A157B0">
      <w:pPr>
        <w:pStyle w:val="m-442978174714346852msolistparagraph"/>
        <w:shd w:val="clear" w:color="auto" w:fill="FFFFFF"/>
        <w:spacing w:before="0" w:beforeAutospacing="0" w:after="0" w:afterAutospacing="0"/>
        <w:rPr>
          <w:rFonts w:ascii="Arial" w:eastAsia="Calibri" w:hAnsi="Arial" w:cs="Arial"/>
          <w:lang w:eastAsia="en-US"/>
        </w:rPr>
      </w:pPr>
    </w:p>
    <w:p w14:paraId="3AE5770E" w14:textId="63187B0D" w:rsidR="00A157B0" w:rsidRDefault="00A157B0" w:rsidP="00A157B0">
      <w:pPr>
        <w:pStyle w:val="m-442978174714346852msolistparagraph"/>
        <w:shd w:val="clear" w:color="auto" w:fill="FFFFFF"/>
        <w:spacing w:before="0" w:beforeAutospacing="0" w:after="0" w:afterAutospacing="0"/>
        <w:rPr>
          <w:rFonts w:ascii="Arial" w:eastAsia="Calibri" w:hAnsi="Arial" w:cs="Arial"/>
          <w:color w:val="FF0000"/>
          <w:lang w:eastAsia="en-US"/>
        </w:rPr>
      </w:pPr>
      <w:r w:rsidRPr="00BA6574">
        <w:rPr>
          <w:rFonts w:ascii="Arial" w:eastAsia="Calibri" w:hAnsi="Arial" w:cs="Arial"/>
          <w:u w:val="single"/>
          <w:lang w:eastAsia="en-US"/>
        </w:rPr>
        <w:t>Methodisch werken:</w:t>
      </w:r>
      <w:r w:rsidRPr="00BA6574">
        <w:rPr>
          <w:rFonts w:ascii="Arial" w:eastAsia="Calibri" w:hAnsi="Arial" w:cs="Arial"/>
          <w:lang w:eastAsia="en-US"/>
        </w:rPr>
        <w:t xml:space="preserve"> </w:t>
      </w:r>
      <w:r w:rsidRPr="00BA6574">
        <w:rPr>
          <w:rFonts w:ascii="Arial" w:eastAsia="Calibri" w:hAnsi="Arial" w:cs="Arial"/>
          <w:u w:val="single"/>
          <w:lang w:eastAsia="en-US"/>
        </w:rPr>
        <w:t xml:space="preserve">het opstellen van lesplannen/behandeldoelen en doen van evaluaties: 10 uur. </w:t>
      </w:r>
      <w:r w:rsidR="00CB57B9" w:rsidRPr="00BA6574">
        <w:rPr>
          <w:rFonts w:ascii="Arial" w:eastAsia="Calibri" w:hAnsi="Arial" w:cs="Arial"/>
          <w:u w:val="single"/>
          <w:lang w:eastAsia="en-US"/>
        </w:rPr>
        <w:t xml:space="preserve"> </w:t>
      </w:r>
      <w:r w:rsidR="00CB57B9" w:rsidRPr="00BA6574">
        <w:rPr>
          <w:rFonts w:ascii="Arial" w:eastAsia="Calibri" w:hAnsi="Arial" w:cs="Arial"/>
          <w:lang w:eastAsia="en-US"/>
        </w:rPr>
        <w:t xml:space="preserve">In de bijlages van de </w:t>
      </w:r>
      <w:proofErr w:type="spellStart"/>
      <w:r w:rsidR="00CB57B9" w:rsidRPr="00BA6574">
        <w:rPr>
          <w:rFonts w:ascii="Arial" w:eastAsia="Calibri" w:hAnsi="Arial" w:cs="Arial"/>
          <w:lang w:eastAsia="en-US"/>
        </w:rPr>
        <w:t>lesmap</w:t>
      </w:r>
      <w:proofErr w:type="spellEnd"/>
      <w:r w:rsidR="00CB57B9" w:rsidRPr="00BA6574">
        <w:rPr>
          <w:rFonts w:ascii="Arial" w:eastAsia="Calibri" w:hAnsi="Arial" w:cs="Arial"/>
          <w:lang w:eastAsia="en-US"/>
        </w:rPr>
        <w:t xml:space="preserve"> en in de </w:t>
      </w:r>
      <w:proofErr w:type="spellStart"/>
      <w:r w:rsidR="00CB57B9" w:rsidRPr="00BA6574">
        <w:rPr>
          <w:rFonts w:ascii="Arial" w:eastAsia="Calibri" w:hAnsi="Arial" w:cs="Arial"/>
          <w:lang w:eastAsia="en-US"/>
        </w:rPr>
        <w:t>lesmap</w:t>
      </w:r>
      <w:proofErr w:type="spellEnd"/>
      <w:r w:rsidR="00CB57B9" w:rsidRPr="00BA6574">
        <w:rPr>
          <w:rFonts w:ascii="Arial" w:eastAsia="Calibri" w:hAnsi="Arial" w:cs="Arial"/>
          <w:lang w:eastAsia="en-US"/>
        </w:rPr>
        <w:t xml:space="preserve"> van level 1 wordt hier aandacht aan besteed, 2,5 uur. </w:t>
      </w:r>
      <w:r w:rsidR="00CD3581">
        <w:rPr>
          <w:rFonts w:ascii="Arial" w:eastAsia="Calibri" w:hAnsi="Arial" w:cs="Arial"/>
          <w:lang w:eastAsia="en-US"/>
        </w:rPr>
        <w:t xml:space="preserve">Wij willen dat je 2 behandeldoelen/lesplannen uitschrijft voor een client op je stage en deze toevoegt in je thesis. </w:t>
      </w:r>
      <w:r w:rsidR="008A7737">
        <w:rPr>
          <w:rFonts w:ascii="Arial" w:eastAsia="Calibri" w:hAnsi="Arial" w:cs="Arial"/>
          <w:lang w:eastAsia="en-US"/>
        </w:rPr>
        <w:t>( stageopdracht )</w:t>
      </w:r>
    </w:p>
    <w:p w14:paraId="347C0D70" w14:textId="77777777" w:rsidR="00CD3581" w:rsidRPr="00BA6574" w:rsidRDefault="00CD3581" w:rsidP="00A157B0">
      <w:pPr>
        <w:pStyle w:val="m-442978174714346852msolistparagraph"/>
        <w:shd w:val="clear" w:color="auto" w:fill="FFFFFF"/>
        <w:spacing w:before="0" w:beforeAutospacing="0" w:after="0" w:afterAutospacing="0"/>
        <w:rPr>
          <w:rFonts w:ascii="Arial" w:eastAsia="Calibri" w:hAnsi="Arial" w:cs="Arial"/>
          <w:color w:val="FF0000"/>
          <w:lang w:eastAsia="en-US"/>
        </w:rPr>
      </w:pPr>
    </w:p>
    <w:p w14:paraId="08679BE3" w14:textId="469E6619" w:rsidR="00A157B0" w:rsidRDefault="00A157B0" w:rsidP="00A157B0">
      <w:pPr>
        <w:shd w:val="clear" w:color="auto" w:fill="FFFFFF"/>
        <w:spacing w:after="0" w:line="240" w:lineRule="auto"/>
        <w:rPr>
          <w:rFonts w:ascii="Arial" w:eastAsia="Calibri" w:hAnsi="Arial" w:cs="Arial"/>
          <w:sz w:val="24"/>
          <w:szCs w:val="24"/>
        </w:rPr>
      </w:pPr>
      <w:r w:rsidRPr="00BA6574">
        <w:rPr>
          <w:rFonts w:ascii="Arial" w:eastAsia="Calibri" w:hAnsi="Arial" w:cs="Arial"/>
          <w:sz w:val="24"/>
          <w:szCs w:val="24"/>
          <w:u w:val="single"/>
        </w:rPr>
        <w:t>Algemene voorwaarden:</w:t>
      </w:r>
      <w:r w:rsidRPr="00BA6574">
        <w:rPr>
          <w:rFonts w:ascii="Arial" w:eastAsia="Calibri" w:hAnsi="Arial" w:cs="Arial"/>
          <w:sz w:val="24"/>
          <w:szCs w:val="24"/>
        </w:rPr>
        <w:t xml:space="preserve"> </w:t>
      </w:r>
      <w:r w:rsidRPr="00BA6574">
        <w:rPr>
          <w:rFonts w:ascii="Arial" w:eastAsia="Calibri" w:hAnsi="Arial" w:cs="Arial"/>
          <w:sz w:val="24"/>
          <w:szCs w:val="24"/>
          <w:u w:val="single"/>
        </w:rPr>
        <w:t>regels en verzekeringen, wetten, ondernemen 5 uur</w:t>
      </w:r>
      <w:r w:rsidR="00CB57B9" w:rsidRPr="00BA6574">
        <w:rPr>
          <w:rFonts w:ascii="Arial" w:eastAsia="Calibri" w:hAnsi="Arial" w:cs="Arial"/>
          <w:sz w:val="24"/>
          <w:szCs w:val="24"/>
          <w:u w:val="single"/>
        </w:rPr>
        <w:t xml:space="preserve"> </w:t>
      </w:r>
      <w:r w:rsidR="00CB57B9" w:rsidRPr="00BA6574">
        <w:rPr>
          <w:rFonts w:ascii="Arial" w:eastAsia="Calibri" w:hAnsi="Arial" w:cs="Arial"/>
          <w:sz w:val="24"/>
          <w:szCs w:val="24"/>
        </w:rPr>
        <w:t xml:space="preserve">In de bijlage van de cursusmap vindt je al het één en ander aan literatuur. Wij raden een gratis dag bij de KVK aan als je een eigen bedrijf wilt starten. Verder wordt hier 2,5 uur aandacht aan besteed in de praktijkdagen van level 1 omdat wij vinden dat je daar al moet weten wat je te wachten staat aan wetten en verzekeringen. </w:t>
      </w:r>
      <w:r w:rsidR="00CD3581">
        <w:rPr>
          <w:rFonts w:ascii="Arial" w:eastAsia="Calibri" w:hAnsi="Arial" w:cs="Arial"/>
          <w:sz w:val="24"/>
          <w:szCs w:val="24"/>
        </w:rPr>
        <w:t>De regels en wetten die voor jouw situatie gelden</w:t>
      </w:r>
      <w:r w:rsidR="008A7737">
        <w:rPr>
          <w:rFonts w:ascii="Arial" w:eastAsia="Calibri" w:hAnsi="Arial" w:cs="Arial"/>
          <w:sz w:val="24"/>
          <w:szCs w:val="24"/>
        </w:rPr>
        <w:t xml:space="preserve"> ga je onderzoeken en</w:t>
      </w:r>
      <w:r w:rsidR="00CD3581">
        <w:rPr>
          <w:rFonts w:ascii="Arial" w:eastAsia="Calibri" w:hAnsi="Arial" w:cs="Arial"/>
          <w:sz w:val="24"/>
          <w:szCs w:val="24"/>
        </w:rPr>
        <w:t xml:space="preserve"> schrijf je uit en voeg je toe aan je thesis. </w:t>
      </w:r>
      <w:r w:rsidR="008A7737">
        <w:rPr>
          <w:rFonts w:ascii="Arial" w:eastAsia="Calibri" w:hAnsi="Arial" w:cs="Arial"/>
          <w:sz w:val="24"/>
          <w:szCs w:val="24"/>
        </w:rPr>
        <w:t>( stageopdracht )</w:t>
      </w:r>
    </w:p>
    <w:p w14:paraId="2942A995" w14:textId="77777777" w:rsidR="00CD3581" w:rsidRPr="00BA6574" w:rsidRDefault="00CD3581" w:rsidP="00A157B0">
      <w:pPr>
        <w:shd w:val="clear" w:color="auto" w:fill="FFFFFF"/>
        <w:spacing w:after="0" w:line="240" w:lineRule="auto"/>
        <w:rPr>
          <w:rFonts w:ascii="Arial" w:eastAsia="Calibri" w:hAnsi="Arial" w:cs="Arial"/>
          <w:color w:val="FF0000"/>
          <w:sz w:val="24"/>
          <w:szCs w:val="24"/>
        </w:rPr>
      </w:pPr>
    </w:p>
    <w:p w14:paraId="55C36461" w14:textId="7E5ABDF3" w:rsidR="00CD3581" w:rsidRPr="00CD3581" w:rsidRDefault="00CD3581" w:rsidP="00CD3581">
      <w:pPr>
        <w:shd w:val="clear" w:color="auto" w:fill="FFFFFF"/>
        <w:spacing w:after="0" w:line="240" w:lineRule="auto"/>
        <w:rPr>
          <w:rFonts w:ascii="Arial" w:eastAsia="Times New Roman" w:hAnsi="Arial" w:cs="Arial"/>
          <w:b/>
          <w:bCs/>
          <w:i/>
          <w:iCs/>
          <w:color w:val="222222"/>
          <w:sz w:val="24"/>
          <w:szCs w:val="24"/>
          <w:lang w:eastAsia="nl-NL"/>
        </w:rPr>
      </w:pPr>
      <w:r w:rsidRPr="00CD3581">
        <w:rPr>
          <w:rFonts w:ascii="Arial" w:eastAsia="Times New Roman" w:hAnsi="Arial" w:cs="Arial"/>
          <w:i/>
          <w:iCs/>
          <w:color w:val="222222"/>
          <w:sz w:val="24"/>
          <w:szCs w:val="24"/>
          <w:lang w:eastAsia="nl-NL"/>
        </w:rPr>
        <w:t>Het aantal uren in de praktijk hangt af van de individuele persoon. Soms adviseren we cursisten een bepaalde bijscholing te volgen, of extra cursus te doen om te komen waar ze willen komen. Deze extra bijscholing kan variëren van een extra hondentraining met hun hond, een bijscholing online waarbij ze specifieke bijscholing krijgen en zelf filmpjes moeten maken om gericht een probleem aan te pakken, of een bijscholing wat gerichter werkt naar hun doelgroep. Als een cursist al veel workshops/diploma’s ect heeft kan de cursist vrijstelling krijgen voor extra bijscholingen. Het gaat erom dat hier bewezen kan worden dat de cursist alle competenties beheers van level 2 en dus ook aan de 35 uur in de praktijk.</w:t>
      </w:r>
      <w:r w:rsidRPr="00CD3581">
        <w:rPr>
          <w:rFonts w:ascii="Arial" w:eastAsia="Times New Roman" w:hAnsi="Arial" w:cs="Arial"/>
          <w:i/>
          <w:iCs/>
          <w:color w:val="222222"/>
          <w:sz w:val="24"/>
          <w:szCs w:val="24"/>
          <w:lang w:eastAsia="nl-NL"/>
        </w:rPr>
        <w:t xml:space="preserve"> Wij geloven in alles dat het maatwerk is, en niet</w:t>
      </w:r>
      <w:r>
        <w:rPr>
          <w:rFonts w:ascii="Arial" w:eastAsia="Times New Roman" w:hAnsi="Arial" w:cs="Arial"/>
          <w:i/>
          <w:iCs/>
          <w:color w:val="222222"/>
          <w:sz w:val="24"/>
          <w:szCs w:val="24"/>
          <w:lang w:eastAsia="nl-NL"/>
        </w:rPr>
        <w:t xml:space="preserve"> dat er één recht weg is. Als je het </w:t>
      </w:r>
      <w:r w:rsidR="008A7737">
        <w:rPr>
          <w:rFonts w:ascii="Arial" w:eastAsia="Times New Roman" w:hAnsi="Arial" w:cs="Arial"/>
          <w:i/>
          <w:iCs/>
          <w:color w:val="222222"/>
          <w:sz w:val="24"/>
          <w:szCs w:val="24"/>
          <w:lang w:eastAsia="nl-NL"/>
        </w:rPr>
        <w:t xml:space="preserve">alleen al hebt over de manier van honden trainen, en methodieken die bij mensen worden toegepast zijn er al zo veel mogelijkheden dat er vast ééntje is die past. Als je mens en dier gaat opleggen dat het op en bepaalde manier MOET. Dan denken wij dat het ook tegen kan werken. Tuurlijk moeten er bepaalde dingen in dit vak, maar binnen die kaders moet je vrij zijn iets te doen wat bij je past. </w:t>
      </w:r>
    </w:p>
    <w:p w14:paraId="1B666DE3" w14:textId="286EFA3A" w:rsidR="00190398" w:rsidRDefault="00190398" w:rsidP="00190398">
      <w:pPr>
        <w:shd w:val="clear" w:color="auto" w:fill="FFFFFF"/>
        <w:spacing w:after="0" w:line="240" w:lineRule="auto"/>
        <w:rPr>
          <w:rFonts w:ascii="Arial" w:eastAsia="Times New Roman" w:hAnsi="Arial" w:cs="Arial"/>
          <w:color w:val="222222"/>
          <w:sz w:val="24"/>
          <w:szCs w:val="24"/>
          <w:lang w:eastAsia="nl-NL"/>
        </w:rPr>
      </w:pPr>
    </w:p>
    <w:p w14:paraId="44824CA6" w14:textId="49FCDC06" w:rsidR="00CD3581" w:rsidRDefault="00CD3581" w:rsidP="00190398">
      <w:pPr>
        <w:shd w:val="clear" w:color="auto" w:fill="FFFFFF"/>
        <w:spacing w:after="0" w:line="240" w:lineRule="auto"/>
        <w:rPr>
          <w:rFonts w:ascii="Arial" w:eastAsia="Times New Roman" w:hAnsi="Arial" w:cs="Arial"/>
          <w:color w:val="222222"/>
          <w:sz w:val="24"/>
          <w:szCs w:val="24"/>
          <w:lang w:eastAsia="nl-NL"/>
        </w:rPr>
      </w:pPr>
    </w:p>
    <w:p w14:paraId="0491B5D7" w14:textId="64F99C8B" w:rsidR="008A7737" w:rsidRDefault="008A7737" w:rsidP="00190398">
      <w:pPr>
        <w:shd w:val="clear" w:color="auto" w:fill="FFFFFF"/>
        <w:spacing w:after="0" w:line="240" w:lineRule="auto"/>
        <w:rPr>
          <w:rFonts w:ascii="Arial" w:eastAsia="Times New Roman" w:hAnsi="Arial" w:cs="Arial"/>
          <w:color w:val="222222"/>
          <w:sz w:val="24"/>
          <w:szCs w:val="24"/>
          <w:lang w:eastAsia="nl-NL"/>
        </w:rPr>
      </w:pPr>
    </w:p>
    <w:p w14:paraId="56F77D7A" w14:textId="77777777" w:rsidR="008A7737" w:rsidRPr="00BA6574" w:rsidRDefault="008A7737" w:rsidP="00190398">
      <w:pPr>
        <w:shd w:val="clear" w:color="auto" w:fill="FFFFFF"/>
        <w:spacing w:after="0" w:line="240" w:lineRule="auto"/>
        <w:rPr>
          <w:rFonts w:ascii="Arial" w:eastAsia="Times New Roman" w:hAnsi="Arial" w:cs="Arial"/>
          <w:color w:val="222222"/>
          <w:sz w:val="24"/>
          <w:szCs w:val="24"/>
          <w:lang w:eastAsia="nl-NL"/>
        </w:rPr>
      </w:pPr>
    </w:p>
    <w:p w14:paraId="3D4C9EA4" w14:textId="407CFA57" w:rsidR="00190398" w:rsidRDefault="00190398"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lastRenderedPageBreak/>
        <w:t>Boek/literatuur lezen</w:t>
      </w:r>
      <w:r w:rsidR="0045500D">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ab/>
      </w:r>
      <w:r w:rsidR="0045500D">
        <w:rPr>
          <w:rFonts w:ascii="Arial" w:eastAsia="Times New Roman" w:hAnsi="Arial" w:cs="Arial"/>
          <w:b/>
          <w:bCs/>
          <w:color w:val="222222"/>
          <w:sz w:val="24"/>
          <w:szCs w:val="24"/>
          <w:lang w:eastAsia="nl-NL"/>
        </w:rPr>
        <w:tab/>
        <w:t>15 uur</w:t>
      </w:r>
    </w:p>
    <w:p w14:paraId="79BE3271" w14:textId="6EB8EF40" w:rsidR="00CD3581" w:rsidRDefault="00190398" w:rsidP="00176CCC">
      <w:pPr>
        <w:pStyle w:val="Lijstalinea"/>
        <w:numPr>
          <w:ilvl w:val="0"/>
          <w:numId w:val="2"/>
        </w:numPr>
        <w:rPr>
          <w:rFonts w:ascii="Arial" w:hAnsi="Arial" w:cs="Arial"/>
          <w:sz w:val="24"/>
          <w:szCs w:val="24"/>
        </w:rPr>
      </w:pPr>
      <w:r w:rsidRPr="00CD3581">
        <w:rPr>
          <w:rFonts w:ascii="Arial" w:hAnsi="Arial" w:cs="Arial"/>
          <w:sz w:val="24"/>
          <w:szCs w:val="24"/>
        </w:rPr>
        <w:t>Extra boek naar keuze over jouw gewenste trainingsmethod</w:t>
      </w:r>
      <w:r w:rsidR="00CD3581">
        <w:rPr>
          <w:rFonts w:ascii="Arial" w:hAnsi="Arial" w:cs="Arial"/>
          <w:sz w:val="24"/>
          <w:szCs w:val="24"/>
        </w:rPr>
        <w:t>e</w:t>
      </w:r>
    </w:p>
    <w:p w14:paraId="69273A7C" w14:textId="124779CA" w:rsidR="00CD3581" w:rsidRDefault="00190398" w:rsidP="002007DE">
      <w:pPr>
        <w:pStyle w:val="Lijstalinea"/>
        <w:numPr>
          <w:ilvl w:val="0"/>
          <w:numId w:val="2"/>
        </w:numPr>
        <w:shd w:val="clear" w:color="auto" w:fill="FFFFFF"/>
        <w:spacing w:after="0" w:line="240" w:lineRule="auto"/>
        <w:rPr>
          <w:rFonts w:ascii="Arial" w:hAnsi="Arial" w:cs="Arial"/>
          <w:sz w:val="24"/>
          <w:szCs w:val="24"/>
        </w:rPr>
      </w:pPr>
      <w:r w:rsidRPr="00CD3581">
        <w:rPr>
          <w:rFonts w:ascii="Arial" w:hAnsi="Arial" w:cs="Arial"/>
          <w:sz w:val="24"/>
          <w:szCs w:val="24"/>
        </w:rPr>
        <w:t>Extra boek naar keuze over je gekozen doelgroep</w:t>
      </w:r>
    </w:p>
    <w:p w14:paraId="770D665D" w14:textId="581D016F" w:rsidR="00CD3581" w:rsidRDefault="00190398" w:rsidP="008F76E4">
      <w:pPr>
        <w:pStyle w:val="Lijstalinea"/>
        <w:numPr>
          <w:ilvl w:val="0"/>
          <w:numId w:val="2"/>
        </w:numPr>
        <w:shd w:val="clear" w:color="auto" w:fill="FFFFFF"/>
        <w:spacing w:after="0" w:line="240" w:lineRule="auto"/>
        <w:rPr>
          <w:rFonts w:ascii="Arial" w:hAnsi="Arial" w:cs="Arial"/>
          <w:sz w:val="24"/>
          <w:szCs w:val="24"/>
        </w:rPr>
      </w:pPr>
      <w:proofErr w:type="spellStart"/>
      <w:r w:rsidRPr="00CD3581">
        <w:rPr>
          <w:rFonts w:ascii="Arial" w:hAnsi="Arial" w:cs="Arial"/>
          <w:sz w:val="24"/>
          <w:szCs w:val="24"/>
        </w:rPr>
        <w:t>Dogs</w:t>
      </w:r>
      <w:proofErr w:type="spellEnd"/>
      <w:r w:rsidRPr="00CD3581">
        <w:rPr>
          <w:rFonts w:ascii="Arial" w:hAnsi="Arial" w:cs="Arial"/>
          <w:sz w:val="24"/>
          <w:szCs w:val="24"/>
        </w:rPr>
        <w:t xml:space="preserve"> in </w:t>
      </w:r>
      <w:proofErr w:type="spellStart"/>
      <w:r w:rsidRPr="00CD3581">
        <w:rPr>
          <w:rFonts w:ascii="Arial" w:hAnsi="Arial" w:cs="Arial"/>
          <w:sz w:val="24"/>
          <w:szCs w:val="24"/>
        </w:rPr>
        <w:t>animal-assisted</w:t>
      </w:r>
      <w:proofErr w:type="spellEnd"/>
      <w:r w:rsidRPr="00CD3581">
        <w:rPr>
          <w:rFonts w:ascii="Arial" w:hAnsi="Arial" w:cs="Arial"/>
          <w:sz w:val="24"/>
          <w:szCs w:val="24"/>
        </w:rPr>
        <w:t xml:space="preserve"> </w:t>
      </w:r>
      <w:proofErr w:type="spellStart"/>
      <w:r w:rsidRPr="00CD3581">
        <w:rPr>
          <w:rFonts w:ascii="Arial" w:hAnsi="Arial" w:cs="Arial"/>
          <w:sz w:val="24"/>
          <w:szCs w:val="24"/>
        </w:rPr>
        <w:t>therapy</w:t>
      </w:r>
      <w:proofErr w:type="spellEnd"/>
      <w:r w:rsidRPr="00CD3581">
        <w:rPr>
          <w:rFonts w:ascii="Arial" w:hAnsi="Arial" w:cs="Arial"/>
          <w:sz w:val="24"/>
          <w:szCs w:val="24"/>
        </w:rPr>
        <w:t xml:space="preserve"> </w:t>
      </w:r>
      <w:proofErr w:type="spellStart"/>
      <w:r w:rsidRPr="00CD3581">
        <w:rPr>
          <w:rFonts w:ascii="Arial" w:hAnsi="Arial" w:cs="Arial"/>
          <w:sz w:val="24"/>
          <w:szCs w:val="24"/>
        </w:rPr>
        <w:t>and</w:t>
      </w:r>
      <w:proofErr w:type="spellEnd"/>
      <w:r w:rsidRPr="00CD3581">
        <w:rPr>
          <w:rFonts w:ascii="Arial" w:hAnsi="Arial" w:cs="Arial"/>
          <w:sz w:val="24"/>
          <w:szCs w:val="24"/>
        </w:rPr>
        <w:t xml:space="preserve"> </w:t>
      </w:r>
      <w:proofErr w:type="spellStart"/>
      <w:r w:rsidRPr="00CD3581">
        <w:rPr>
          <w:rFonts w:ascii="Arial" w:hAnsi="Arial" w:cs="Arial"/>
          <w:sz w:val="24"/>
          <w:szCs w:val="24"/>
        </w:rPr>
        <w:t>education</w:t>
      </w:r>
      <w:proofErr w:type="spellEnd"/>
      <w:r w:rsidRPr="00CD3581">
        <w:rPr>
          <w:rFonts w:ascii="Arial" w:hAnsi="Arial" w:cs="Arial"/>
          <w:sz w:val="24"/>
          <w:szCs w:val="24"/>
        </w:rPr>
        <w:t xml:space="preserve"> A </w:t>
      </w:r>
      <w:proofErr w:type="spellStart"/>
      <w:r w:rsidRPr="00CD3581">
        <w:rPr>
          <w:rFonts w:ascii="Arial" w:hAnsi="Arial" w:cs="Arial"/>
          <w:sz w:val="24"/>
          <w:szCs w:val="24"/>
        </w:rPr>
        <w:t>Handbook</w:t>
      </w:r>
      <w:proofErr w:type="spellEnd"/>
      <w:r w:rsidRPr="00CD3581">
        <w:rPr>
          <w:rFonts w:ascii="Arial" w:hAnsi="Arial" w:cs="Arial"/>
          <w:sz w:val="24"/>
          <w:szCs w:val="24"/>
        </w:rPr>
        <w:t xml:space="preserve"> </w:t>
      </w:r>
      <w:proofErr w:type="spellStart"/>
      <w:r w:rsidRPr="00CD3581">
        <w:rPr>
          <w:rFonts w:ascii="Arial" w:hAnsi="Arial" w:cs="Arial"/>
          <w:sz w:val="24"/>
          <w:szCs w:val="24"/>
        </w:rPr>
        <w:t>for</w:t>
      </w:r>
      <w:proofErr w:type="spellEnd"/>
      <w:r w:rsidRPr="00CD3581">
        <w:rPr>
          <w:rFonts w:ascii="Arial" w:hAnsi="Arial" w:cs="Arial"/>
          <w:sz w:val="24"/>
          <w:szCs w:val="24"/>
        </w:rPr>
        <w:t xml:space="preserve"> professionals </w:t>
      </w:r>
      <w:proofErr w:type="spellStart"/>
      <w:r w:rsidRPr="00CD3581">
        <w:rPr>
          <w:rFonts w:ascii="Arial" w:hAnsi="Arial" w:cs="Arial"/>
          <w:sz w:val="24"/>
          <w:szCs w:val="24"/>
        </w:rPr>
        <w:t>and</w:t>
      </w:r>
      <w:proofErr w:type="spellEnd"/>
      <w:r w:rsidRPr="00CD3581">
        <w:rPr>
          <w:rFonts w:ascii="Arial" w:hAnsi="Arial" w:cs="Arial"/>
          <w:sz w:val="24"/>
          <w:szCs w:val="24"/>
        </w:rPr>
        <w:t xml:space="preserve"> dog </w:t>
      </w:r>
      <w:proofErr w:type="spellStart"/>
      <w:r w:rsidRPr="00CD3581">
        <w:rPr>
          <w:rFonts w:ascii="Arial" w:hAnsi="Arial" w:cs="Arial"/>
          <w:sz w:val="24"/>
          <w:szCs w:val="24"/>
        </w:rPr>
        <w:t>handlers</w:t>
      </w:r>
      <w:proofErr w:type="spellEnd"/>
    </w:p>
    <w:p w14:paraId="029AA289" w14:textId="74B8F7F5" w:rsidR="00190398" w:rsidRPr="00CD3581" w:rsidRDefault="00190398" w:rsidP="008F76E4">
      <w:pPr>
        <w:pStyle w:val="Lijstalinea"/>
        <w:numPr>
          <w:ilvl w:val="0"/>
          <w:numId w:val="2"/>
        </w:numPr>
        <w:shd w:val="clear" w:color="auto" w:fill="FFFFFF"/>
        <w:spacing w:after="0" w:line="240" w:lineRule="auto"/>
        <w:rPr>
          <w:rFonts w:ascii="Arial" w:hAnsi="Arial" w:cs="Arial"/>
          <w:sz w:val="24"/>
          <w:szCs w:val="24"/>
        </w:rPr>
      </w:pPr>
      <w:r w:rsidRPr="00CD3581">
        <w:rPr>
          <w:rFonts w:ascii="Arial" w:hAnsi="Arial" w:cs="Arial"/>
          <w:sz w:val="24"/>
          <w:szCs w:val="24"/>
        </w:rPr>
        <w:t xml:space="preserve">Sam Turner Hele leven fysiek en mentaal in balans boek </w:t>
      </w:r>
      <w:r w:rsidRPr="00CD3581">
        <w:rPr>
          <w:rFonts w:ascii="Arial" w:hAnsi="Arial" w:cs="Arial"/>
          <w:sz w:val="24"/>
          <w:szCs w:val="24"/>
        </w:rPr>
        <w:t>2 en 3</w:t>
      </w:r>
    </w:p>
    <w:p w14:paraId="2B91727C" w14:textId="05E1B72C" w:rsidR="00190398" w:rsidRDefault="00190398" w:rsidP="00190398">
      <w:pPr>
        <w:shd w:val="clear" w:color="auto" w:fill="FFFFFF"/>
        <w:spacing w:after="0" w:line="240" w:lineRule="auto"/>
        <w:rPr>
          <w:rFonts w:ascii="Arial" w:hAnsi="Arial" w:cs="Arial"/>
          <w:sz w:val="24"/>
          <w:szCs w:val="24"/>
        </w:rPr>
      </w:pPr>
    </w:p>
    <w:p w14:paraId="0D514734" w14:textId="77777777" w:rsidR="00190398" w:rsidRPr="00190398" w:rsidRDefault="00190398" w:rsidP="00B245F9">
      <w:pPr>
        <w:shd w:val="clear" w:color="auto" w:fill="FFFFFF"/>
        <w:spacing w:after="0" w:line="240" w:lineRule="auto"/>
        <w:rPr>
          <w:rFonts w:ascii="Arial" w:eastAsia="Times New Roman" w:hAnsi="Arial" w:cs="Arial"/>
          <w:b/>
          <w:bCs/>
          <w:color w:val="222222"/>
          <w:sz w:val="24"/>
          <w:szCs w:val="24"/>
          <w:lang w:eastAsia="nl-NL"/>
        </w:rPr>
      </w:pPr>
    </w:p>
    <w:p w14:paraId="01B3B5EE" w14:textId="77777777" w:rsidR="00F22EB4" w:rsidRPr="00BA6574" w:rsidRDefault="00F22EB4" w:rsidP="00B245F9">
      <w:pPr>
        <w:shd w:val="clear" w:color="auto" w:fill="FFFFFF"/>
        <w:spacing w:after="0" w:line="240" w:lineRule="auto"/>
        <w:rPr>
          <w:rFonts w:ascii="Arial" w:eastAsia="Times New Roman" w:hAnsi="Arial" w:cs="Arial"/>
          <w:color w:val="222222"/>
          <w:sz w:val="24"/>
          <w:szCs w:val="24"/>
          <w:lang w:eastAsia="nl-NL"/>
        </w:rPr>
      </w:pPr>
    </w:p>
    <w:p w14:paraId="40AAEC44" w14:textId="3CE9A842" w:rsidR="0062669C" w:rsidRPr="00BA6574" w:rsidRDefault="00B245F9" w:rsidP="00B245F9">
      <w:pPr>
        <w:shd w:val="clear" w:color="auto" w:fill="FFFFFF"/>
        <w:spacing w:after="0" w:line="240" w:lineRule="auto"/>
        <w:rPr>
          <w:rFonts w:ascii="Arial" w:eastAsia="Times New Roman" w:hAnsi="Arial" w:cs="Arial"/>
          <w:b/>
          <w:bCs/>
          <w:sz w:val="24"/>
          <w:szCs w:val="24"/>
          <w:lang w:eastAsia="nl-NL"/>
        </w:rPr>
      </w:pPr>
      <w:r w:rsidRPr="00BA6574">
        <w:rPr>
          <w:rFonts w:ascii="Arial" w:eastAsia="Times New Roman" w:hAnsi="Arial" w:cs="Arial"/>
          <w:b/>
          <w:bCs/>
          <w:color w:val="222222"/>
          <w:sz w:val="24"/>
          <w:szCs w:val="24"/>
          <w:lang w:eastAsia="nl-NL"/>
        </w:rPr>
        <w:t>Examen</w:t>
      </w:r>
      <w:r w:rsidR="00F22EB4" w:rsidRPr="00BA6574">
        <w:rPr>
          <w:rFonts w:ascii="Arial" w:eastAsia="Times New Roman" w:hAnsi="Arial" w:cs="Arial"/>
          <w:b/>
          <w:bCs/>
          <w:color w:val="222222"/>
          <w:sz w:val="24"/>
          <w:szCs w:val="24"/>
          <w:lang w:eastAsia="nl-NL"/>
        </w:rPr>
        <w:t xml:space="preserve"> On </w:t>
      </w:r>
      <w:proofErr w:type="spellStart"/>
      <w:r w:rsidR="00F22EB4" w:rsidRPr="00BA6574">
        <w:rPr>
          <w:rFonts w:ascii="Arial" w:eastAsia="Times New Roman" w:hAnsi="Arial" w:cs="Arial"/>
          <w:b/>
          <w:bCs/>
          <w:color w:val="222222"/>
          <w:sz w:val="24"/>
          <w:szCs w:val="24"/>
          <w:lang w:eastAsia="nl-NL"/>
        </w:rPr>
        <w:t>the</w:t>
      </w:r>
      <w:proofErr w:type="spellEnd"/>
      <w:r w:rsidR="00F22EB4" w:rsidRPr="00BA6574">
        <w:rPr>
          <w:rFonts w:ascii="Arial" w:eastAsia="Times New Roman" w:hAnsi="Arial" w:cs="Arial"/>
          <w:b/>
          <w:bCs/>
          <w:color w:val="222222"/>
          <w:sz w:val="24"/>
          <w:szCs w:val="24"/>
          <w:lang w:eastAsia="nl-NL"/>
        </w:rPr>
        <w:t xml:space="preserve"> Job</w:t>
      </w:r>
      <w:r w:rsidRPr="00BA6574">
        <w:rPr>
          <w:rFonts w:ascii="Arial" w:eastAsia="Times New Roman" w:hAnsi="Arial" w:cs="Arial"/>
          <w:b/>
          <w:bCs/>
          <w:color w:val="222222"/>
          <w:sz w:val="24"/>
          <w:szCs w:val="24"/>
          <w:lang w:eastAsia="nl-NL"/>
        </w:rPr>
        <w:t>                       </w:t>
      </w:r>
      <w:r w:rsidR="0062669C" w:rsidRPr="00BA6574">
        <w:rPr>
          <w:rFonts w:ascii="Arial" w:eastAsia="Times New Roman" w:hAnsi="Arial" w:cs="Arial"/>
          <w:sz w:val="24"/>
          <w:szCs w:val="24"/>
          <w:lang w:eastAsia="nl-NL"/>
        </w:rPr>
        <w:tab/>
      </w:r>
      <w:r w:rsidR="0062669C" w:rsidRPr="00BA6574">
        <w:rPr>
          <w:rFonts w:ascii="Arial" w:eastAsia="Times New Roman" w:hAnsi="Arial" w:cs="Arial"/>
          <w:sz w:val="24"/>
          <w:szCs w:val="24"/>
          <w:lang w:eastAsia="nl-NL"/>
        </w:rPr>
        <w:tab/>
      </w:r>
      <w:r w:rsidR="0062669C" w:rsidRPr="00BA6574">
        <w:rPr>
          <w:rFonts w:ascii="Arial" w:eastAsia="Times New Roman" w:hAnsi="Arial" w:cs="Arial"/>
          <w:sz w:val="24"/>
          <w:szCs w:val="24"/>
          <w:lang w:eastAsia="nl-NL"/>
        </w:rPr>
        <w:tab/>
      </w:r>
      <w:r w:rsidR="0062669C" w:rsidRPr="00BA6574">
        <w:rPr>
          <w:rFonts w:ascii="Arial" w:eastAsia="Times New Roman" w:hAnsi="Arial" w:cs="Arial"/>
          <w:sz w:val="24"/>
          <w:szCs w:val="24"/>
          <w:lang w:eastAsia="nl-NL"/>
        </w:rPr>
        <w:tab/>
      </w:r>
      <w:r w:rsidR="0062669C" w:rsidRPr="00BA6574">
        <w:rPr>
          <w:rFonts w:ascii="Arial" w:eastAsia="Times New Roman" w:hAnsi="Arial" w:cs="Arial"/>
          <w:sz w:val="24"/>
          <w:szCs w:val="24"/>
          <w:lang w:eastAsia="nl-NL"/>
        </w:rPr>
        <w:tab/>
      </w:r>
      <w:r w:rsidR="00B3634F" w:rsidRPr="00BA6574">
        <w:rPr>
          <w:rFonts w:ascii="Arial" w:eastAsia="Times New Roman" w:hAnsi="Arial" w:cs="Arial"/>
          <w:sz w:val="24"/>
          <w:szCs w:val="24"/>
          <w:lang w:eastAsia="nl-NL"/>
        </w:rPr>
        <w:t xml:space="preserve"> </w:t>
      </w:r>
      <w:r w:rsidR="00B3634F" w:rsidRPr="00BA6574">
        <w:rPr>
          <w:rFonts w:ascii="Arial" w:eastAsia="Times New Roman" w:hAnsi="Arial" w:cs="Arial"/>
          <w:b/>
          <w:bCs/>
          <w:sz w:val="24"/>
          <w:szCs w:val="24"/>
          <w:lang w:eastAsia="nl-NL"/>
        </w:rPr>
        <w:t>2</w:t>
      </w:r>
      <w:r w:rsidR="0062669C" w:rsidRPr="00BA6574">
        <w:rPr>
          <w:rFonts w:ascii="Arial" w:eastAsia="Times New Roman" w:hAnsi="Arial" w:cs="Arial"/>
          <w:b/>
          <w:bCs/>
          <w:sz w:val="24"/>
          <w:szCs w:val="24"/>
          <w:lang w:eastAsia="nl-NL"/>
        </w:rPr>
        <w:t xml:space="preserve"> uur</w:t>
      </w:r>
    </w:p>
    <w:p w14:paraId="6F46981E" w14:textId="4BD61ECA" w:rsidR="008977DB" w:rsidRPr="00BA6574" w:rsidRDefault="008977DB" w:rsidP="008977DB">
      <w:pPr>
        <w:rPr>
          <w:rFonts w:ascii="Arial" w:hAnsi="Arial" w:cs="Arial"/>
          <w:sz w:val="24"/>
          <w:szCs w:val="24"/>
        </w:rPr>
      </w:pPr>
      <w:r w:rsidRPr="00BA6574">
        <w:rPr>
          <w:rFonts w:ascii="Arial" w:hAnsi="Arial" w:cs="Arial"/>
          <w:sz w:val="24"/>
          <w:szCs w:val="24"/>
        </w:rPr>
        <w:t>Pas bij het behalen van je praktijkcertificaat level 1, een ruim voldoende voor je Thesis deel 1 en 2 en 40 stage</w:t>
      </w:r>
      <w:r w:rsidR="00A157B0" w:rsidRPr="00BA6574">
        <w:rPr>
          <w:rFonts w:ascii="Arial" w:hAnsi="Arial" w:cs="Arial"/>
          <w:sz w:val="24"/>
          <w:szCs w:val="24"/>
        </w:rPr>
        <w:t xml:space="preserve"> </w:t>
      </w:r>
      <w:r w:rsidRPr="00BA6574">
        <w:rPr>
          <w:rFonts w:ascii="Arial" w:hAnsi="Arial" w:cs="Arial"/>
          <w:sz w:val="24"/>
          <w:szCs w:val="24"/>
        </w:rPr>
        <w:t xml:space="preserve">uren, ( eventuele geadviseerde extra bijscholingen ) mag een examen worden aangevraagd. </w:t>
      </w:r>
    </w:p>
    <w:p w14:paraId="02469B75" w14:textId="7139A5CC" w:rsidR="008977DB" w:rsidRPr="00BA6574" w:rsidRDefault="008977DB" w:rsidP="008977DB">
      <w:pPr>
        <w:rPr>
          <w:rFonts w:ascii="Arial" w:hAnsi="Arial" w:cs="Arial"/>
          <w:sz w:val="24"/>
          <w:szCs w:val="24"/>
        </w:rPr>
      </w:pPr>
      <w:r w:rsidRPr="00BA6574">
        <w:rPr>
          <w:rFonts w:ascii="Arial" w:hAnsi="Arial" w:cs="Arial"/>
          <w:sz w:val="24"/>
          <w:szCs w:val="24"/>
        </w:rPr>
        <w:t>Het eindexamen wordt afgenomen door Mandy van Laar of een collega Dr. Snuffelteam. Het examen vindt plaats op een locatie naar keuze. Dit kan bijvoorbeeld zijn op je stage</w:t>
      </w:r>
      <w:ins w:id="0" w:author="Tine" w:date="2019-12-06T14:33:00Z">
        <w:r w:rsidRPr="00BA6574">
          <w:rPr>
            <w:rFonts w:ascii="Arial" w:hAnsi="Arial" w:cs="Arial"/>
            <w:sz w:val="24"/>
            <w:szCs w:val="24"/>
          </w:rPr>
          <w:t>-</w:t>
        </w:r>
      </w:ins>
      <w:r w:rsidRPr="00BA6574">
        <w:rPr>
          <w:rFonts w:ascii="Arial" w:hAnsi="Arial" w:cs="Arial"/>
          <w:sz w:val="24"/>
          <w:szCs w:val="24"/>
        </w:rPr>
        <w:t xml:space="preserve"> of werkp</w:t>
      </w:r>
      <w:r w:rsidR="00CB57B9" w:rsidRPr="00BA6574">
        <w:rPr>
          <w:rFonts w:ascii="Arial" w:hAnsi="Arial" w:cs="Arial"/>
          <w:sz w:val="24"/>
          <w:szCs w:val="24"/>
        </w:rPr>
        <w:t xml:space="preserve">lek. </w:t>
      </w:r>
      <w:r w:rsidRPr="00BA6574">
        <w:rPr>
          <w:rFonts w:ascii="Arial" w:hAnsi="Arial" w:cs="Arial"/>
          <w:sz w:val="24"/>
          <w:szCs w:val="24"/>
        </w:rPr>
        <w:t>Je mag ook een examen komen doen op een locatie van Dokter Snuffel bij een doelgroep naar keuze. Tijdens het eindexamen laat je minimaal 30 minuten in praktijk zien hoe je DAI</w:t>
      </w:r>
      <w:r w:rsidR="00B00610" w:rsidRPr="00BA6574">
        <w:rPr>
          <w:rFonts w:ascii="Arial" w:hAnsi="Arial" w:cs="Arial"/>
          <w:sz w:val="24"/>
          <w:szCs w:val="24"/>
        </w:rPr>
        <w:t xml:space="preserve"> zelfstandig</w:t>
      </w:r>
      <w:r w:rsidRPr="00BA6574">
        <w:rPr>
          <w:rFonts w:ascii="Arial" w:hAnsi="Arial" w:cs="Arial"/>
          <w:sz w:val="24"/>
          <w:szCs w:val="24"/>
        </w:rPr>
        <w:t xml:space="preserve"> toepast</w:t>
      </w:r>
      <w:r w:rsidR="00B00610" w:rsidRPr="00BA6574">
        <w:rPr>
          <w:rFonts w:ascii="Arial" w:hAnsi="Arial" w:cs="Arial"/>
          <w:sz w:val="24"/>
          <w:szCs w:val="24"/>
        </w:rPr>
        <w:t xml:space="preserve"> </w:t>
      </w:r>
      <w:r w:rsidRPr="00BA6574">
        <w:rPr>
          <w:rFonts w:ascii="Arial" w:hAnsi="Arial" w:cs="Arial"/>
          <w:sz w:val="24"/>
          <w:szCs w:val="24"/>
        </w:rPr>
        <w:t xml:space="preserve">met een </w:t>
      </w:r>
      <w:r w:rsidR="00B00610" w:rsidRPr="00BA6574">
        <w:rPr>
          <w:rFonts w:ascii="Arial" w:hAnsi="Arial" w:cs="Arial"/>
          <w:sz w:val="24"/>
          <w:szCs w:val="24"/>
        </w:rPr>
        <w:t>client</w:t>
      </w:r>
      <w:r w:rsidRPr="00BA6574">
        <w:rPr>
          <w:rFonts w:ascii="Arial" w:hAnsi="Arial" w:cs="Arial"/>
          <w:sz w:val="24"/>
          <w:szCs w:val="24"/>
        </w:rPr>
        <w:t xml:space="preserve"> en </w:t>
      </w:r>
      <w:r w:rsidR="00CB57B9" w:rsidRPr="00BA6574">
        <w:rPr>
          <w:rFonts w:ascii="Arial" w:hAnsi="Arial" w:cs="Arial"/>
          <w:sz w:val="24"/>
          <w:szCs w:val="24"/>
        </w:rPr>
        <w:t xml:space="preserve">ondersteund </w:t>
      </w:r>
      <w:r w:rsidRPr="00BA6574">
        <w:rPr>
          <w:rFonts w:ascii="Arial" w:hAnsi="Arial" w:cs="Arial"/>
          <w:sz w:val="24"/>
          <w:szCs w:val="24"/>
        </w:rPr>
        <w:t xml:space="preserve">eventueel </w:t>
      </w:r>
      <w:r w:rsidR="00B00610" w:rsidRPr="00BA6574">
        <w:rPr>
          <w:rFonts w:ascii="Arial" w:hAnsi="Arial" w:cs="Arial"/>
          <w:sz w:val="24"/>
          <w:szCs w:val="24"/>
        </w:rPr>
        <w:t xml:space="preserve">deskundig een </w:t>
      </w:r>
      <w:r w:rsidRPr="00BA6574">
        <w:rPr>
          <w:rFonts w:ascii="Arial" w:hAnsi="Arial" w:cs="Arial"/>
          <w:sz w:val="24"/>
          <w:szCs w:val="24"/>
        </w:rPr>
        <w:t xml:space="preserve">begeleider/therapeut. Daarna is er minimaal 30 minuten nodig om het praktijkexamen te bespreken en krijg je feedback van de examinator. Als het eindexamen met een ruimvoldoende is afgesloten krijg je direct je diploma. </w:t>
      </w:r>
      <w:r w:rsidR="00CB57B9" w:rsidRPr="00BA6574">
        <w:rPr>
          <w:rFonts w:ascii="Arial" w:hAnsi="Arial" w:cs="Arial"/>
          <w:sz w:val="24"/>
          <w:szCs w:val="24"/>
        </w:rPr>
        <w:t>Je moet laten zien dat je alle competenties van level 1 en 2 beheerst.</w:t>
      </w:r>
    </w:p>
    <w:p w14:paraId="7BD4D8CE" w14:textId="77777777" w:rsidR="0045500D" w:rsidRDefault="0045500D" w:rsidP="00B245F9">
      <w:pPr>
        <w:shd w:val="clear" w:color="auto" w:fill="FFFFFF"/>
        <w:spacing w:after="0" w:line="240" w:lineRule="auto"/>
        <w:rPr>
          <w:rFonts w:ascii="Arial" w:eastAsia="Times New Roman" w:hAnsi="Arial" w:cs="Arial"/>
          <w:b/>
          <w:bCs/>
          <w:color w:val="222222"/>
          <w:sz w:val="24"/>
          <w:szCs w:val="24"/>
          <w:lang w:eastAsia="nl-NL"/>
        </w:rPr>
      </w:pPr>
    </w:p>
    <w:p w14:paraId="4443F36C" w14:textId="3E12FB7C" w:rsidR="0045500D" w:rsidRDefault="00B00610" w:rsidP="00B245F9">
      <w:pPr>
        <w:shd w:val="clear" w:color="auto" w:fill="FFFFFF"/>
        <w:spacing w:after="0" w:line="240" w:lineRule="auto"/>
        <w:rPr>
          <w:rFonts w:ascii="Arial" w:eastAsia="Times New Roman" w:hAnsi="Arial" w:cs="Arial"/>
          <w:b/>
          <w:bCs/>
          <w:color w:val="222222"/>
          <w:sz w:val="24"/>
          <w:szCs w:val="24"/>
          <w:lang w:eastAsia="nl-NL"/>
        </w:rPr>
      </w:pPr>
      <w:r w:rsidRPr="00BA6574">
        <w:rPr>
          <w:rFonts w:ascii="Arial" w:eastAsia="Times New Roman" w:hAnsi="Arial" w:cs="Arial"/>
          <w:b/>
          <w:bCs/>
          <w:color w:val="222222"/>
          <w:sz w:val="24"/>
          <w:szCs w:val="24"/>
          <w:lang w:eastAsia="nl-NL"/>
        </w:rPr>
        <w:t>Totaal aantal uren</w:t>
      </w:r>
    </w:p>
    <w:p w14:paraId="5CE11672" w14:textId="77777777" w:rsidR="0045500D" w:rsidRDefault="0045500D" w:rsidP="00B245F9">
      <w:pPr>
        <w:shd w:val="clear" w:color="auto" w:fill="FFFFFF"/>
        <w:spacing w:after="0" w:line="240" w:lineRule="auto"/>
        <w:rPr>
          <w:rFonts w:ascii="Arial" w:eastAsia="Times New Roman" w:hAnsi="Arial" w:cs="Arial"/>
          <w:color w:val="222222"/>
          <w:sz w:val="24"/>
          <w:szCs w:val="24"/>
          <w:lang w:eastAsia="nl-NL"/>
        </w:rPr>
      </w:pPr>
      <w:r w:rsidRPr="0045500D">
        <w:rPr>
          <w:rFonts w:ascii="Arial" w:eastAsia="Times New Roman" w:hAnsi="Arial" w:cs="Arial"/>
          <w:color w:val="222222"/>
          <w:sz w:val="24"/>
          <w:szCs w:val="24"/>
          <w:lang w:eastAsia="nl-NL"/>
        </w:rPr>
        <w:t xml:space="preserve">Intake </w:t>
      </w:r>
      <w:r w:rsidRPr="0045500D">
        <w:rPr>
          <w:rFonts w:ascii="Arial" w:eastAsia="Times New Roman" w:hAnsi="Arial" w:cs="Arial"/>
          <w:color w:val="222222"/>
          <w:sz w:val="24"/>
          <w:szCs w:val="24"/>
          <w:lang w:eastAsia="nl-NL"/>
        </w:rPr>
        <w:tab/>
      </w:r>
      <w:r w:rsidRPr="0045500D">
        <w:rPr>
          <w:rFonts w:ascii="Arial" w:eastAsia="Times New Roman" w:hAnsi="Arial" w:cs="Arial"/>
          <w:color w:val="222222"/>
          <w:sz w:val="24"/>
          <w:szCs w:val="24"/>
          <w:lang w:eastAsia="nl-NL"/>
        </w:rPr>
        <w:tab/>
      </w:r>
      <w:r w:rsidRPr="0045500D">
        <w:rPr>
          <w:rFonts w:ascii="Arial" w:eastAsia="Times New Roman" w:hAnsi="Arial" w:cs="Arial"/>
          <w:color w:val="222222"/>
          <w:sz w:val="24"/>
          <w:szCs w:val="24"/>
          <w:lang w:eastAsia="nl-NL"/>
        </w:rPr>
        <w:tab/>
      </w:r>
      <w:r w:rsidRPr="0045500D">
        <w:rPr>
          <w:rFonts w:ascii="Arial" w:eastAsia="Times New Roman" w:hAnsi="Arial" w:cs="Arial"/>
          <w:color w:val="222222"/>
          <w:sz w:val="24"/>
          <w:szCs w:val="24"/>
          <w:lang w:eastAsia="nl-NL"/>
        </w:rPr>
        <w:tab/>
      </w:r>
      <w:r w:rsidRPr="0045500D">
        <w:rPr>
          <w:rFonts w:ascii="Arial" w:eastAsia="Times New Roman" w:hAnsi="Arial" w:cs="Arial"/>
          <w:color w:val="222222"/>
          <w:sz w:val="24"/>
          <w:szCs w:val="24"/>
          <w:lang w:eastAsia="nl-NL"/>
        </w:rPr>
        <w:tab/>
      </w:r>
      <w:r w:rsidRPr="0045500D">
        <w:rPr>
          <w:rFonts w:ascii="Arial" w:eastAsia="Times New Roman" w:hAnsi="Arial" w:cs="Arial"/>
          <w:color w:val="222222"/>
          <w:sz w:val="24"/>
          <w:szCs w:val="24"/>
          <w:lang w:eastAsia="nl-NL"/>
        </w:rPr>
        <w:tab/>
        <w:t>1</w:t>
      </w:r>
    </w:p>
    <w:p w14:paraId="6D4B670C" w14:textId="77777777" w:rsidR="0045500D" w:rsidRDefault="0045500D" w:rsidP="00B245F9">
      <w:pPr>
        <w:shd w:val="clear" w:color="auto" w:fill="FFFFFF"/>
        <w:spacing w:after="0" w:line="240" w:lineRule="auto"/>
        <w:rPr>
          <w:rFonts w:ascii="Arial" w:eastAsia="Times New Roman" w:hAnsi="Arial" w:cs="Arial"/>
          <w:color w:val="222222"/>
          <w:sz w:val="24"/>
          <w:szCs w:val="24"/>
          <w:lang w:eastAsia="nl-NL"/>
        </w:rPr>
      </w:pPr>
    </w:p>
    <w:p w14:paraId="215A3062" w14:textId="77777777" w:rsidR="0045500D" w:rsidRDefault="0045500D"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Opleidingsdagen </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30</w:t>
      </w:r>
    </w:p>
    <w:p w14:paraId="70B1052D" w14:textId="2830E2CE" w:rsidR="00B245F9" w:rsidRDefault="0045500D"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Opdrachten/huiswerk</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75</w:t>
      </w:r>
      <w:r w:rsidR="00B00610" w:rsidRPr="0045500D">
        <w:rPr>
          <w:rFonts w:ascii="Arial" w:eastAsia="Times New Roman" w:hAnsi="Arial" w:cs="Arial"/>
          <w:color w:val="222222"/>
          <w:sz w:val="24"/>
          <w:szCs w:val="24"/>
          <w:lang w:eastAsia="nl-NL"/>
        </w:rPr>
        <w:tab/>
      </w:r>
    </w:p>
    <w:p w14:paraId="7679C748" w14:textId="23B951CB" w:rsidR="0045500D" w:rsidRDefault="0045500D"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Literatuur</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25</w:t>
      </w:r>
    </w:p>
    <w:p w14:paraId="17839EE2" w14:textId="56200C46"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Thesis deel 1</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sidR="00B625FC">
        <w:rPr>
          <w:rFonts w:ascii="Arial" w:eastAsia="Times New Roman" w:hAnsi="Arial" w:cs="Arial"/>
          <w:color w:val="222222"/>
          <w:sz w:val="24"/>
          <w:szCs w:val="24"/>
          <w:lang w:eastAsia="nl-NL"/>
        </w:rPr>
        <w:t>15</w:t>
      </w:r>
    </w:p>
    <w:p w14:paraId="5020AD61" w14:textId="2F428EEB"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p>
    <w:p w14:paraId="277196F4" w14:textId="7788B55A" w:rsidR="00B625FC" w:rsidRPr="00B625FC" w:rsidRDefault="00B625FC"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 xml:space="preserve">Level 1  </w:t>
      </w:r>
      <w:r>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t>145</w:t>
      </w:r>
    </w:p>
    <w:p w14:paraId="0DD72E26" w14:textId="77777777" w:rsidR="00B625FC" w:rsidRDefault="00B625FC" w:rsidP="00B245F9">
      <w:pPr>
        <w:shd w:val="clear" w:color="auto" w:fill="FFFFFF"/>
        <w:spacing w:after="0" w:line="240" w:lineRule="auto"/>
        <w:rPr>
          <w:rFonts w:ascii="Arial" w:eastAsia="Times New Roman" w:hAnsi="Arial" w:cs="Arial"/>
          <w:color w:val="222222"/>
          <w:sz w:val="24"/>
          <w:szCs w:val="24"/>
          <w:lang w:eastAsia="nl-NL"/>
        </w:rPr>
      </w:pPr>
    </w:p>
    <w:p w14:paraId="5AC86349" w14:textId="5415805D"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Stage</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40</w:t>
      </w:r>
    </w:p>
    <w:p w14:paraId="57EA5802" w14:textId="02001F7D"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Stageopdrachten</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15</w:t>
      </w:r>
    </w:p>
    <w:p w14:paraId="2D88A85C" w14:textId="0EDD46B8" w:rsidR="00CD3581"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Verdieping clientgroep</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5</w:t>
      </w:r>
    </w:p>
    <w:p w14:paraId="59EEB67E" w14:textId="4AB51D8F"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Verdieping wetenschap</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5</w:t>
      </w:r>
    </w:p>
    <w:p w14:paraId="49FEDFA0" w14:textId="34295B06"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Verdieping trainingsmethodes</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10</w:t>
      </w:r>
    </w:p>
    <w:p w14:paraId="2193DACB" w14:textId="3195D1F1"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Verdieping gedrag hond</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2,5</w:t>
      </w:r>
    </w:p>
    <w:p w14:paraId="5BA3DF71" w14:textId="69AAA9AC"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Literatuur</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15</w:t>
      </w:r>
    </w:p>
    <w:p w14:paraId="533C2A7D" w14:textId="33550AEB"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Thesis deel 2</w:t>
      </w:r>
      <w:r w:rsidR="00B625FC">
        <w:rPr>
          <w:rFonts w:ascii="Arial" w:eastAsia="Times New Roman" w:hAnsi="Arial" w:cs="Arial"/>
          <w:color w:val="222222"/>
          <w:sz w:val="24"/>
          <w:szCs w:val="24"/>
          <w:lang w:eastAsia="nl-NL"/>
        </w:rPr>
        <w:tab/>
      </w:r>
      <w:r w:rsidR="00B625FC">
        <w:rPr>
          <w:rFonts w:ascii="Arial" w:eastAsia="Times New Roman" w:hAnsi="Arial" w:cs="Arial"/>
          <w:color w:val="222222"/>
          <w:sz w:val="24"/>
          <w:szCs w:val="24"/>
          <w:lang w:eastAsia="nl-NL"/>
        </w:rPr>
        <w:tab/>
      </w:r>
      <w:r w:rsidR="00B625FC">
        <w:rPr>
          <w:rFonts w:ascii="Arial" w:eastAsia="Times New Roman" w:hAnsi="Arial" w:cs="Arial"/>
          <w:color w:val="222222"/>
          <w:sz w:val="24"/>
          <w:szCs w:val="24"/>
          <w:lang w:eastAsia="nl-NL"/>
        </w:rPr>
        <w:tab/>
      </w:r>
      <w:r w:rsidR="00B625FC">
        <w:rPr>
          <w:rFonts w:ascii="Arial" w:eastAsia="Times New Roman" w:hAnsi="Arial" w:cs="Arial"/>
          <w:color w:val="222222"/>
          <w:sz w:val="24"/>
          <w:szCs w:val="24"/>
          <w:lang w:eastAsia="nl-NL"/>
        </w:rPr>
        <w:tab/>
      </w:r>
      <w:r w:rsidR="00B625FC">
        <w:rPr>
          <w:rFonts w:ascii="Arial" w:eastAsia="Times New Roman" w:hAnsi="Arial" w:cs="Arial"/>
          <w:color w:val="222222"/>
          <w:sz w:val="24"/>
          <w:szCs w:val="24"/>
          <w:lang w:eastAsia="nl-NL"/>
        </w:rPr>
        <w:tab/>
        <w:t>25</w:t>
      </w:r>
    </w:p>
    <w:p w14:paraId="37A2C6E7" w14:textId="26D37C10"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Supervisie</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50</w:t>
      </w:r>
    </w:p>
    <w:p w14:paraId="1A4B346D" w14:textId="5226FF6E" w:rsidR="00B625FC" w:rsidRDefault="00B625FC" w:rsidP="00B245F9">
      <w:pPr>
        <w:shd w:val="clear" w:color="auto" w:fill="FFFFFF"/>
        <w:spacing w:after="0" w:line="240" w:lineRule="auto"/>
        <w:rPr>
          <w:rFonts w:ascii="Arial" w:eastAsia="Times New Roman" w:hAnsi="Arial" w:cs="Arial"/>
          <w:color w:val="222222"/>
          <w:sz w:val="24"/>
          <w:szCs w:val="24"/>
          <w:lang w:eastAsia="nl-NL"/>
        </w:rPr>
      </w:pPr>
    </w:p>
    <w:p w14:paraId="3D2203E4" w14:textId="64F4F670" w:rsidR="00B625FC" w:rsidRPr="00B625FC" w:rsidRDefault="00B625FC"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Level 2</w:t>
      </w:r>
      <w:r>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r>
      <w:r w:rsidRPr="00B625FC">
        <w:rPr>
          <w:rFonts w:ascii="Arial" w:eastAsia="Times New Roman" w:hAnsi="Arial" w:cs="Arial"/>
          <w:b/>
          <w:bCs/>
          <w:color w:val="222222"/>
          <w:sz w:val="24"/>
          <w:szCs w:val="24"/>
          <w:lang w:eastAsia="nl-NL"/>
        </w:rPr>
        <w:tab/>
        <w:t>168</w:t>
      </w:r>
    </w:p>
    <w:p w14:paraId="425D178D" w14:textId="085D5B03"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p>
    <w:p w14:paraId="00792CF4" w14:textId="00ADEF04" w:rsidR="00FB3760" w:rsidRDefault="00FB3760" w:rsidP="00B245F9">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Examen On </w:t>
      </w:r>
      <w:proofErr w:type="spellStart"/>
      <w:r>
        <w:rPr>
          <w:rFonts w:ascii="Arial" w:eastAsia="Times New Roman" w:hAnsi="Arial" w:cs="Arial"/>
          <w:color w:val="222222"/>
          <w:sz w:val="24"/>
          <w:szCs w:val="24"/>
          <w:lang w:eastAsia="nl-NL"/>
        </w:rPr>
        <w:t>the</w:t>
      </w:r>
      <w:proofErr w:type="spellEnd"/>
      <w:r>
        <w:rPr>
          <w:rFonts w:ascii="Arial" w:eastAsia="Times New Roman" w:hAnsi="Arial" w:cs="Arial"/>
          <w:color w:val="222222"/>
          <w:sz w:val="24"/>
          <w:szCs w:val="24"/>
          <w:lang w:eastAsia="nl-NL"/>
        </w:rPr>
        <w:t xml:space="preserve"> Job</w:t>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r>
      <w:r>
        <w:rPr>
          <w:rFonts w:ascii="Arial" w:eastAsia="Times New Roman" w:hAnsi="Arial" w:cs="Arial"/>
          <w:color w:val="222222"/>
          <w:sz w:val="24"/>
          <w:szCs w:val="24"/>
          <w:lang w:eastAsia="nl-NL"/>
        </w:rPr>
        <w:tab/>
        <w:t>2</w:t>
      </w:r>
    </w:p>
    <w:p w14:paraId="2BB723FA" w14:textId="2BEBF827" w:rsidR="00B625FC" w:rsidRDefault="00B625FC" w:rsidP="00B245F9">
      <w:pPr>
        <w:shd w:val="clear" w:color="auto" w:fill="FFFFFF"/>
        <w:spacing w:after="0" w:line="240" w:lineRule="auto"/>
        <w:rPr>
          <w:rFonts w:ascii="Arial" w:eastAsia="Times New Roman" w:hAnsi="Arial" w:cs="Arial"/>
          <w:color w:val="222222"/>
          <w:sz w:val="24"/>
          <w:szCs w:val="24"/>
          <w:lang w:eastAsia="nl-NL"/>
        </w:rPr>
      </w:pPr>
    </w:p>
    <w:p w14:paraId="169BB657" w14:textId="2F5C9926" w:rsidR="00B625FC" w:rsidRDefault="00B625FC" w:rsidP="00B245F9">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Totaal</w:t>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r>
      <w:r>
        <w:rPr>
          <w:rFonts w:ascii="Arial" w:eastAsia="Times New Roman" w:hAnsi="Arial" w:cs="Arial"/>
          <w:b/>
          <w:bCs/>
          <w:color w:val="222222"/>
          <w:sz w:val="24"/>
          <w:szCs w:val="24"/>
          <w:lang w:eastAsia="nl-NL"/>
        </w:rPr>
        <w:tab/>
        <w:t>+/- 313</w:t>
      </w:r>
    </w:p>
    <w:p w14:paraId="0E6C2238" w14:textId="6F1C0700" w:rsidR="00B625FC" w:rsidRDefault="00B625FC" w:rsidP="00B625FC">
      <w:pPr>
        <w:shd w:val="clear" w:color="auto" w:fill="FFFFFF"/>
        <w:spacing w:after="0" w:line="36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lastRenderedPageBreak/>
        <w:t>Intervisie €25 per kwartaal</w:t>
      </w:r>
    </w:p>
    <w:p w14:paraId="214584D6" w14:textId="191C912C" w:rsidR="00B625FC" w:rsidRDefault="00B625FC" w:rsidP="00B625FC">
      <w:pPr>
        <w:shd w:val="clear" w:color="auto" w:fill="FFFFFF"/>
        <w:spacing w:after="0" w:line="36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Als je de gehele opleiding level1/2 hebt afgerond kun je deelnemen aan een intervisie groep. Deze groep bestaat uit hooguit 10 personen en wordt gestuurd door Mandy van Laar</w:t>
      </w:r>
      <w:r w:rsidR="00FD4F3A">
        <w:rPr>
          <w:rFonts w:ascii="Arial" w:eastAsia="Times New Roman" w:hAnsi="Arial" w:cs="Arial"/>
          <w:color w:val="222222"/>
          <w:sz w:val="24"/>
          <w:szCs w:val="24"/>
          <w:lang w:eastAsia="nl-NL"/>
        </w:rPr>
        <w:t xml:space="preserve"> waar nodig</w:t>
      </w:r>
      <w:r>
        <w:rPr>
          <w:rFonts w:ascii="Arial" w:eastAsia="Times New Roman" w:hAnsi="Arial" w:cs="Arial"/>
          <w:color w:val="222222"/>
          <w:sz w:val="24"/>
          <w:szCs w:val="24"/>
          <w:lang w:eastAsia="nl-NL"/>
        </w:rPr>
        <w:t>. Maandelijks is er een online meeting, en 1x per jaar kom je samen</w:t>
      </w:r>
      <w:r w:rsidR="00FD4F3A">
        <w:rPr>
          <w:rFonts w:ascii="Arial" w:eastAsia="Times New Roman" w:hAnsi="Arial" w:cs="Arial"/>
          <w:color w:val="222222"/>
          <w:sz w:val="24"/>
          <w:szCs w:val="24"/>
          <w:lang w:eastAsia="nl-NL"/>
        </w:rPr>
        <w:t xml:space="preserve"> om van elkaar te leren d.m.v. workshops op een praktijk dag. Zo blijf je op de hoogte van alle nieuwtjes omtrent het vak DAI en zo houden we elkaar scherp en heb je een steun/help groep. We hebben verschillende intervisiegroepen:</w:t>
      </w:r>
    </w:p>
    <w:p w14:paraId="1F35BD24" w14:textId="20C93B34" w:rsidR="00FD4F3A" w:rsidRDefault="00FD4F3A" w:rsidP="00FD4F3A">
      <w:pPr>
        <w:pStyle w:val="Lijstalinea"/>
        <w:numPr>
          <w:ilvl w:val="0"/>
          <w:numId w:val="3"/>
        </w:numPr>
        <w:shd w:val="clear" w:color="auto" w:fill="FFFFFF"/>
        <w:spacing w:after="0" w:line="36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Angst voor honden</w:t>
      </w:r>
    </w:p>
    <w:p w14:paraId="62F0FF1F" w14:textId="3D8FDF47" w:rsidR="00FD4F3A" w:rsidRDefault="00FD4F3A" w:rsidP="00FD4F3A">
      <w:pPr>
        <w:pStyle w:val="Lijstalinea"/>
        <w:numPr>
          <w:ilvl w:val="0"/>
          <w:numId w:val="3"/>
        </w:numPr>
        <w:shd w:val="clear" w:color="auto" w:fill="FFFFFF"/>
        <w:spacing w:after="0" w:line="36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Coaching met co-hond</w:t>
      </w:r>
    </w:p>
    <w:p w14:paraId="53757D42" w14:textId="3471F3DF" w:rsidR="00FD4F3A" w:rsidRDefault="00FD4F3A" w:rsidP="00FD4F3A">
      <w:pPr>
        <w:pStyle w:val="Lijstalinea"/>
        <w:numPr>
          <w:ilvl w:val="0"/>
          <w:numId w:val="3"/>
        </w:numPr>
        <w:shd w:val="clear" w:color="auto" w:fill="FFFFFF"/>
        <w:spacing w:after="0" w:line="36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Schoolhond</w:t>
      </w:r>
    </w:p>
    <w:p w14:paraId="1C21C048" w14:textId="6E5E6461" w:rsidR="00FD4F3A" w:rsidRDefault="00FD4F3A" w:rsidP="00FD4F3A">
      <w:pPr>
        <w:pStyle w:val="Lijstalinea"/>
        <w:numPr>
          <w:ilvl w:val="0"/>
          <w:numId w:val="3"/>
        </w:numPr>
        <w:shd w:val="clear" w:color="auto" w:fill="FFFFFF"/>
        <w:spacing w:after="0" w:line="360" w:lineRule="auto"/>
        <w:rPr>
          <w:rFonts w:ascii="Arial" w:eastAsia="Times New Roman" w:hAnsi="Arial" w:cs="Arial"/>
          <w:color w:val="222222"/>
          <w:sz w:val="24"/>
          <w:szCs w:val="24"/>
          <w:lang w:eastAsia="nl-NL"/>
        </w:rPr>
      </w:pPr>
      <w:proofErr w:type="spellStart"/>
      <w:r>
        <w:rPr>
          <w:rFonts w:ascii="Arial" w:eastAsia="Times New Roman" w:hAnsi="Arial" w:cs="Arial"/>
          <w:color w:val="222222"/>
          <w:sz w:val="24"/>
          <w:szCs w:val="24"/>
          <w:lang w:eastAsia="nl-NL"/>
        </w:rPr>
        <w:t>Handler</w:t>
      </w:r>
      <w:proofErr w:type="spellEnd"/>
    </w:p>
    <w:p w14:paraId="363DBF5C" w14:textId="2FEEE6D5" w:rsidR="00FD4F3A" w:rsidRDefault="00FD4F3A" w:rsidP="00FD4F3A">
      <w:pPr>
        <w:pStyle w:val="Lijstalinea"/>
        <w:numPr>
          <w:ilvl w:val="0"/>
          <w:numId w:val="3"/>
        </w:numPr>
        <w:shd w:val="clear" w:color="auto" w:fill="FFFFFF"/>
        <w:spacing w:after="0" w:line="36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Zelfstandige</w:t>
      </w:r>
    </w:p>
    <w:p w14:paraId="7B1A49C6" w14:textId="3A9B931E" w:rsidR="00FD4F3A" w:rsidRPr="00FD4F3A" w:rsidRDefault="00FD4F3A" w:rsidP="00FD4F3A">
      <w:pPr>
        <w:pStyle w:val="Lijstalinea"/>
        <w:numPr>
          <w:ilvl w:val="0"/>
          <w:numId w:val="3"/>
        </w:numPr>
        <w:shd w:val="clear" w:color="auto" w:fill="FFFFFF"/>
        <w:spacing w:after="0" w:line="36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Ouderzorg</w:t>
      </w:r>
    </w:p>
    <w:p w14:paraId="6483786C" w14:textId="22AFC172" w:rsidR="00CD3581" w:rsidRPr="00B625FC" w:rsidRDefault="00CD3581" w:rsidP="00B245F9">
      <w:pPr>
        <w:shd w:val="clear" w:color="auto" w:fill="FFFFFF"/>
        <w:spacing w:after="0" w:line="240" w:lineRule="auto"/>
        <w:rPr>
          <w:rFonts w:ascii="Arial" w:eastAsia="Times New Roman" w:hAnsi="Arial" w:cs="Arial"/>
          <w:b/>
          <w:bCs/>
          <w:i/>
          <w:iCs/>
          <w:color w:val="FF0000"/>
          <w:sz w:val="24"/>
          <w:szCs w:val="24"/>
          <w:lang w:eastAsia="nl-NL"/>
        </w:rPr>
      </w:pPr>
    </w:p>
    <w:p w14:paraId="4B9CEFB4" w14:textId="77777777" w:rsidR="00CD3581" w:rsidRPr="00BA6574" w:rsidRDefault="00CD3581" w:rsidP="00B245F9">
      <w:pPr>
        <w:shd w:val="clear" w:color="auto" w:fill="FFFFFF"/>
        <w:spacing w:after="0" w:line="240" w:lineRule="auto"/>
        <w:rPr>
          <w:rFonts w:ascii="Arial" w:eastAsia="Times New Roman" w:hAnsi="Arial" w:cs="Arial"/>
          <w:b/>
          <w:bCs/>
          <w:color w:val="222222"/>
          <w:sz w:val="24"/>
          <w:szCs w:val="24"/>
          <w:lang w:eastAsia="nl-NL"/>
        </w:rPr>
      </w:pPr>
    </w:p>
    <w:sectPr w:rsidR="00CD3581" w:rsidRPr="00BA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17973"/>
    <w:multiLevelType w:val="hybridMultilevel"/>
    <w:tmpl w:val="089A66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12590A"/>
    <w:multiLevelType w:val="hybridMultilevel"/>
    <w:tmpl w:val="BBA687A6"/>
    <w:lvl w:ilvl="0" w:tplc="19DC78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A6213E"/>
    <w:multiLevelType w:val="hybridMultilevel"/>
    <w:tmpl w:val="A4C0E590"/>
    <w:lvl w:ilvl="0" w:tplc="67C676B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e">
    <w15:presenceInfo w15:providerId="None" w15:userId="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F9"/>
    <w:rsid w:val="00190398"/>
    <w:rsid w:val="002F4279"/>
    <w:rsid w:val="003E1D05"/>
    <w:rsid w:val="003F346C"/>
    <w:rsid w:val="0045500D"/>
    <w:rsid w:val="004B348E"/>
    <w:rsid w:val="004D7385"/>
    <w:rsid w:val="00520C10"/>
    <w:rsid w:val="0060034E"/>
    <w:rsid w:val="0062669C"/>
    <w:rsid w:val="00680A08"/>
    <w:rsid w:val="007D4A94"/>
    <w:rsid w:val="008977DB"/>
    <w:rsid w:val="008A7737"/>
    <w:rsid w:val="00975E75"/>
    <w:rsid w:val="00A14263"/>
    <w:rsid w:val="00A157B0"/>
    <w:rsid w:val="00A163D9"/>
    <w:rsid w:val="00A50EB0"/>
    <w:rsid w:val="00A76047"/>
    <w:rsid w:val="00AA0819"/>
    <w:rsid w:val="00AE6F3E"/>
    <w:rsid w:val="00B00610"/>
    <w:rsid w:val="00B245F9"/>
    <w:rsid w:val="00B3634F"/>
    <w:rsid w:val="00B625FC"/>
    <w:rsid w:val="00BA6574"/>
    <w:rsid w:val="00C544A9"/>
    <w:rsid w:val="00CB57B9"/>
    <w:rsid w:val="00CD3581"/>
    <w:rsid w:val="00E436ED"/>
    <w:rsid w:val="00F22EB4"/>
    <w:rsid w:val="00FB3760"/>
    <w:rsid w:val="00FD4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6463"/>
  <w15:chartTrackingRefBased/>
  <w15:docId w15:val="{9D771BB0-35F9-4A86-A689-34A6E225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08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819"/>
    <w:rPr>
      <w:rFonts w:ascii="Segoe UI" w:hAnsi="Segoe UI" w:cs="Segoe UI"/>
      <w:sz w:val="18"/>
      <w:szCs w:val="18"/>
    </w:rPr>
  </w:style>
  <w:style w:type="paragraph" w:customStyle="1" w:styleId="m-442978174714346852msolistparagraph">
    <w:name w:val="m_-442978174714346852msolistparagraph"/>
    <w:basedOn w:val="Standaard"/>
    <w:rsid w:val="00A157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90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27198">
      <w:bodyDiv w:val="1"/>
      <w:marLeft w:val="0"/>
      <w:marRight w:val="0"/>
      <w:marTop w:val="0"/>
      <w:marBottom w:val="0"/>
      <w:divBdr>
        <w:top w:val="none" w:sz="0" w:space="0" w:color="auto"/>
        <w:left w:val="none" w:sz="0" w:space="0" w:color="auto"/>
        <w:bottom w:val="none" w:sz="0" w:space="0" w:color="auto"/>
        <w:right w:val="none" w:sz="0" w:space="0" w:color="auto"/>
      </w:divBdr>
      <w:divsChild>
        <w:div w:id="740640500">
          <w:marLeft w:val="0"/>
          <w:marRight w:val="0"/>
          <w:marTop w:val="0"/>
          <w:marBottom w:val="0"/>
          <w:divBdr>
            <w:top w:val="none" w:sz="0" w:space="0" w:color="auto"/>
            <w:left w:val="none" w:sz="0" w:space="0" w:color="auto"/>
            <w:bottom w:val="none" w:sz="0" w:space="0" w:color="auto"/>
            <w:right w:val="none" w:sz="0" w:space="0" w:color="auto"/>
          </w:divBdr>
        </w:div>
        <w:div w:id="369960720">
          <w:marLeft w:val="0"/>
          <w:marRight w:val="0"/>
          <w:marTop w:val="0"/>
          <w:marBottom w:val="0"/>
          <w:divBdr>
            <w:top w:val="none" w:sz="0" w:space="0" w:color="auto"/>
            <w:left w:val="none" w:sz="0" w:space="0" w:color="auto"/>
            <w:bottom w:val="none" w:sz="0" w:space="0" w:color="auto"/>
            <w:right w:val="none" w:sz="0" w:space="0" w:color="auto"/>
          </w:divBdr>
        </w:div>
        <w:div w:id="422340040">
          <w:marLeft w:val="0"/>
          <w:marRight w:val="0"/>
          <w:marTop w:val="0"/>
          <w:marBottom w:val="0"/>
          <w:divBdr>
            <w:top w:val="none" w:sz="0" w:space="0" w:color="auto"/>
            <w:left w:val="none" w:sz="0" w:space="0" w:color="auto"/>
            <w:bottom w:val="none" w:sz="0" w:space="0" w:color="auto"/>
            <w:right w:val="none" w:sz="0" w:space="0" w:color="auto"/>
          </w:divBdr>
        </w:div>
        <w:div w:id="1417900894">
          <w:marLeft w:val="0"/>
          <w:marRight w:val="0"/>
          <w:marTop w:val="0"/>
          <w:marBottom w:val="0"/>
          <w:divBdr>
            <w:top w:val="none" w:sz="0" w:space="0" w:color="auto"/>
            <w:left w:val="none" w:sz="0" w:space="0" w:color="auto"/>
            <w:bottom w:val="none" w:sz="0" w:space="0" w:color="auto"/>
            <w:right w:val="none" w:sz="0" w:space="0" w:color="auto"/>
          </w:divBdr>
        </w:div>
        <w:div w:id="1986664127">
          <w:marLeft w:val="0"/>
          <w:marRight w:val="0"/>
          <w:marTop w:val="0"/>
          <w:marBottom w:val="0"/>
          <w:divBdr>
            <w:top w:val="none" w:sz="0" w:space="0" w:color="auto"/>
            <w:left w:val="none" w:sz="0" w:space="0" w:color="auto"/>
            <w:bottom w:val="none" w:sz="0" w:space="0" w:color="auto"/>
            <w:right w:val="none" w:sz="0" w:space="0" w:color="auto"/>
          </w:divBdr>
        </w:div>
        <w:div w:id="612321683">
          <w:marLeft w:val="0"/>
          <w:marRight w:val="0"/>
          <w:marTop w:val="0"/>
          <w:marBottom w:val="0"/>
          <w:divBdr>
            <w:top w:val="none" w:sz="0" w:space="0" w:color="auto"/>
            <w:left w:val="none" w:sz="0" w:space="0" w:color="auto"/>
            <w:bottom w:val="none" w:sz="0" w:space="0" w:color="auto"/>
            <w:right w:val="none" w:sz="0" w:space="0" w:color="auto"/>
          </w:divBdr>
        </w:div>
        <w:div w:id="495658386">
          <w:marLeft w:val="0"/>
          <w:marRight w:val="0"/>
          <w:marTop w:val="0"/>
          <w:marBottom w:val="0"/>
          <w:divBdr>
            <w:top w:val="none" w:sz="0" w:space="0" w:color="auto"/>
            <w:left w:val="none" w:sz="0" w:space="0" w:color="auto"/>
            <w:bottom w:val="none" w:sz="0" w:space="0" w:color="auto"/>
            <w:right w:val="none" w:sz="0" w:space="0" w:color="auto"/>
          </w:divBdr>
        </w:div>
        <w:div w:id="1789885928">
          <w:marLeft w:val="0"/>
          <w:marRight w:val="0"/>
          <w:marTop w:val="0"/>
          <w:marBottom w:val="0"/>
          <w:divBdr>
            <w:top w:val="none" w:sz="0" w:space="0" w:color="auto"/>
            <w:left w:val="none" w:sz="0" w:space="0" w:color="auto"/>
            <w:bottom w:val="none" w:sz="0" w:space="0" w:color="auto"/>
            <w:right w:val="none" w:sz="0" w:space="0" w:color="auto"/>
          </w:divBdr>
        </w:div>
        <w:div w:id="1412121681">
          <w:marLeft w:val="0"/>
          <w:marRight w:val="0"/>
          <w:marTop w:val="0"/>
          <w:marBottom w:val="0"/>
          <w:divBdr>
            <w:top w:val="none" w:sz="0" w:space="0" w:color="auto"/>
            <w:left w:val="none" w:sz="0" w:space="0" w:color="auto"/>
            <w:bottom w:val="none" w:sz="0" w:space="0" w:color="auto"/>
            <w:right w:val="none" w:sz="0" w:space="0" w:color="auto"/>
          </w:divBdr>
        </w:div>
        <w:div w:id="110175071">
          <w:marLeft w:val="0"/>
          <w:marRight w:val="0"/>
          <w:marTop w:val="0"/>
          <w:marBottom w:val="0"/>
          <w:divBdr>
            <w:top w:val="none" w:sz="0" w:space="0" w:color="auto"/>
            <w:left w:val="none" w:sz="0" w:space="0" w:color="auto"/>
            <w:bottom w:val="none" w:sz="0" w:space="0" w:color="auto"/>
            <w:right w:val="none" w:sz="0" w:space="0" w:color="auto"/>
          </w:divBdr>
        </w:div>
        <w:div w:id="2083019621">
          <w:marLeft w:val="0"/>
          <w:marRight w:val="0"/>
          <w:marTop w:val="0"/>
          <w:marBottom w:val="0"/>
          <w:divBdr>
            <w:top w:val="none" w:sz="0" w:space="0" w:color="auto"/>
            <w:left w:val="none" w:sz="0" w:space="0" w:color="auto"/>
            <w:bottom w:val="none" w:sz="0" w:space="0" w:color="auto"/>
            <w:right w:val="none" w:sz="0" w:space="0" w:color="auto"/>
          </w:divBdr>
        </w:div>
        <w:div w:id="1259605534">
          <w:marLeft w:val="0"/>
          <w:marRight w:val="0"/>
          <w:marTop w:val="0"/>
          <w:marBottom w:val="0"/>
          <w:divBdr>
            <w:top w:val="none" w:sz="0" w:space="0" w:color="auto"/>
            <w:left w:val="none" w:sz="0" w:space="0" w:color="auto"/>
            <w:bottom w:val="none" w:sz="0" w:space="0" w:color="auto"/>
            <w:right w:val="none" w:sz="0" w:space="0" w:color="auto"/>
          </w:divBdr>
        </w:div>
        <w:div w:id="811748228">
          <w:marLeft w:val="0"/>
          <w:marRight w:val="0"/>
          <w:marTop w:val="0"/>
          <w:marBottom w:val="0"/>
          <w:divBdr>
            <w:top w:val="none" w:sz="0" w:space="0" w:color="auto"/>
            <w:left w:val="none" w:sz="0" w:space="0" w:color="auto"/>
            <w:bottom w:val="none" w:sz="0" w:space="0" w:color="auto"/>
            <w:right w:val="none" w:sz="0" w:space="0" w:color="auto"/>
          </w:divBdr>
        </w:div>
        <w:div w:id="904291756">
          <w:marLeft w:val="0"/>
          <w:marRight w:val="0"/>
          <w:marTop w:val="0"/>
          <w:marBottom w:val="0"/>
          <w:divBdr>
            <w:top w:val="none" w:sz="0" w:space="0" w:color="auto"/>
            <w:left w:val="none" w:sz="0" w:space="0" w:color="auto"/>
            <w:bottom w:val="none" w:sz="0" w:space="0" w:color="auto"/>
            <w:right w:val="none" w:sz="0" w:space="0" w:color="auto"/>
          </w:divBdr>
        </w:div>
        <w:div w:id="507795305">
          <w:marLeft w:val="0"/>
          <w:marRight w:val="0"/>
          <w:marTop w:val="0"/>
          <w:marBottom w:val="0"/>
          <w:divBdr>
            <w:top w:val="none" w:sz="0" w:space="0" w:color="auto"/>
            <w:left w:val="none" w:sz="0" w:space="0" w:color="auto"/>
            <w:bottom w:val="none" w:sz="0" w:space="0" w:color="auto"/>
            <w:right w:val="none" w:sz="0" w:space="0" w:color="auto"/>
          </w:divBdr>
        </w:div>
        <w:div w:id="93210537">
          <w:marLeft w:val="0"/>
          <w:marRight w:val="0"/>
          <w:marTop w:val="0"/>
          <w:marBottom w:val="0"/>
          <w:divBdr>
            <w:top w:val="none" w:sz="0" w:space="0" w:color="auto"/>
            <w:left w:val="none" w:sz="0" w:space="0" w:color="auto"/>
            <w:bottom w:val="none" w:sz="0" w:space="0" w:color="auto"/>
            <w:right w:val="none" w:sz="0" w:space="0" w:color="auto"/>
          </w:divBdr>
        </w:div>
        <w:div w:id="1079059441">
          <w:marLeft w:val="0"/>
          <w:marRight w:val="0"/>
          <w:marTop w:val="0"/>
          <w:marBottom w:val="0"/>
          <w:divBdr>
            <w:top w:val="none" w:sz="0" w:space="0" w:color="auto"/>
            <w:left w:val="none" w:sz="0" w:space="0" w:color="auto"/>
            <w:bottom w:val="none" w:sz="0" w:space="0" w:color="auto"/>
            <w:right w:val="none" w:sz="0" w:space="0" w:color="auto"/>
          </w:divBdr>
        </w:div>
        <w:div w:id="196981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2104</Words>
  <Characters>11576</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van Laar</dc:creator>
  <cp:keywords/>
  <dc:description/>
  <cp:lastModifiedBy>Gebruiker</cp:lastModifiedBy>
  <cp:revision>7</cp:revision>
  <dcterms:created xsi:type="dcterms:W3CDTF">2020-06-23T15:04:00Z</dcterms:created>
  <dcterms:modified xsi:type="dcterms:W3CDTF">2020-08-09T11:26:00Z</dcterms:modified>
</cp:coreProperties>
</file>